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9E15" w14:textId="77777777" w:rsidR="00F6441D" w:rsidRPr="00F6441D" w:rsidRDefault="00F6441D" w:rsidP="00F6441D">
      <w:pPr>
        <w:tabs>
          <w:tab w:val="left" w:pos="1575"/>
        </w:tabs>
        <w:spacing w:after="0" w:line="240" w:lineRule="auto"/>
        <w:outlineLvl w:val="0"/>
        <w:rPr>
          <w:rFonts w:ascii="Times New Roman" w:eastAsia="Times New Roman" w:hAnsi="Times New Roman" w:cs="Times New Roman"/>
          <w:lang w:eastAsia="hr-HR"/>
        </w:rPr>
      </w:pPr>
      <w:r w:rsidRPr="00F6441D">
        <w:rPr>
          <w:rFonts w:ascii="Times New Roman" w:eastAsia="Times New Roman" w:hAnsi="Times New Roman" w:cs="Times New Roman"/>
          <w:noProof/>
          <w:lang w:eastAsia="hr-HR"/>
        </w:rPr>
        <w:drawing>
          <wp:anchor distT="0" distB="0" distL="114300" distR="114300" simplePos="0" relativeHeight="251658240" behindDoc="1" locked="0" layoutInCell="1" allowOverlap="1" wp14:anchorId="463AF3D1" wp14:editId="5EA86AE5">
            <wp:simplePos x="0" y="0"/>
            <wp:positionH relativeFrom="column">
              <wp:posOffset>0</wp:posOffset>
            </wp:positionH>
            <wp:positionV relativeFrom="paragraph">
              <wp:posOffset>-114300</wp:posOffset>
            </wp:positionV>
            <wp:extent cx="1893570" cy="431800"/>
            <wp:effectExtent l="0" t="0" r="0" b="0"/>
            <wp:wrapNone/>
            <wp:docPr id="2" name="Picture 2" descr="Kratki 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tki logo za me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5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C8623" w14:textId="77777777" w:rsidR="00F6441D" w:rsidRPr="00F6441D" w:rsidRDefault="00F6441D" w:rsidP="00F6441D">
      <w:pPr>
        <w:tabs>
          <w:tab w:val="left" w:pos="1575"/>
        </w:tabs>
        <w:spacing w:after="0" w:line="240" w:lineRule="auto"/>
        <w:outlineLvl w:val="0"/>
        <w:rPr>
          <w:rFonts w:ascii="Times New Roman" w:eastAsia="Times New Roman" w:hAnsi="Times New Roman" w:cs="Times New Roman"/>
          <w:lang w:eastAsia="hr-HR"/>
        </w:rPr>
      </w:pPr>
    </w:p>
    <w:p w14:paraId="2202C5E2" w14:textId="77777777" w:rsidR="009749AC" w:rsidRPr="009749AC" w:rsidRDefault="009749AC" w:rsidP="009749AC">
      <w:pPr>
        <w:tabs>
          <w:tab w:val="left" w:pos="1575"/>
        </w:tabs>
        <w:spacing w:after="0" w:line="240" w:lineRule="auto"/>
        <w:outlineLvl w:val="0"/>
        <w:rPr>
          <w:rFonts w:ascii="Arial" w:eastAsia="Times New Roman" w:hAnsi="Arial" w:cs="Arial"/>
          <w:b/>
          <w:bCs/>
          <w:lang w:eastAsia="hr-HR"/>
        </w:rPr>
      </w:pPr>
      <w:r w:rsidRPr="009749AC">
        <w:rPr>
          <w:rFonts w:ascii="Arial" w:eastAsia="Times New Roman" w:hAnsi="Arial" w:cs="Arial"/>
          <w:b/>
          <w:bCs/>
          <w:lang w:eastAsia="hr-HR"/>
        </w:rPr>
        <w:t xml:space="preserve">Hrvatski operator prijenosnog sustava d.o.o. </w:t>
      </w:r>
    </w:p>
    <w:p w14:paraId="5F6E286C" w14:textId="77777777" w:rsidR="009749AC" w:rsidRP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 xml:space="preserve">10000 Zagreb, </w:t>
      </w:r>
      <w:proofErr w:type="spellStart"/>
      <w:r w:rsidRPr="009749AC">
        <w:rPr>
          <w:rFonts w:ascii="Arial" w:eastAsia="Times New Roman" w:hAnsi="Arial" w:cs="Arial"/>
          <w:bCs/>
          <w:lang w:eastAsia="hr-HR"/>
        </w:rPr>
        <w:t>Kupska</w:t>
      </w:r>
      <w:proofErr w:type="spellEnd"/>
      <w:r w:rsidRPr="009749AC">
        <w:rPr>
          <w:rFonts w:ascii="Arial" w:eastAsia="Times New Roman" w:hAnsi="Arial" w:cs="Arial"/>
          <w:bCs/>
          <w:lang w:eastAsia="hr-HR"/>
        </w:rPr>
        <w:t xml:space="preserve"> 4, Hrvatska </w:t>
      </w:r>
    </w:p>
    <w:p w14:paraId="20118F5A" w14:textId="77777777" w:rsidR="009749AC" w:rsidRPr="009749AC" w:rsidRDefault="009749AC" w:rsidP="009749AC">
      <w:pPr>
        <w:tabs>
          <w:tab w:val="left" w:pos="1575"/>
        </w:tabs>
        <w:spacing w:after="120" w:line="240" w:lineRule="auto"/>
        <w:outlineLvl w:val="0"/>
        <w:rPr>
          <w:rFonts w:ascii="Arial" w:eastAsia="Times New Roman" w:hAnsi="Arial" w:cs="Arial"/>
          <w:b/>
          <w:bCs/>
          <w:lang w:eastAsia="hr-HR"/>
        </w:rPr>
      </w:pPr>
      <w:r w:rsidRPr="009749AC">
        <w:rPr>
          <w:rFonts w:ascii="Arial" w:eastAsia="Times New Roman" w:hAnsi="Arial" w:cs="Arial"/>
          <w:b/>
          <w:bCs/>
          <w:lang w:eastAsia="hr-HR"/>
        </w:rPr>
        <w:t xml:space="preserve">Sektor za tržište </w:t>
      </w:r>
    </w:p>
    <w:p w14:paraId="5CB53A8C" w14:textId="77777777" w:rsidR="009749AC" w:rsidRP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 xml:space="preserve">tel.: +385 1 45 45 </w:t>
      </w:r>
      <w:r w:rsidR="00B75D57">
        <w:rPr>
          <w:rFonts w:ascii="Arial" w:eastAsia="Times New Roman" w:hAnsi="Arial" w:cs="Arial"/>
          <w:bCs/>
          <w:lang w:eastAsia="hr-HR"/>
        </w:rPr>
        <w:t>111</w:t>
      </w:r>
      <w:r w:rsidRPr="009749AC">
        <w:rPr>
          <w:rFonts w:ascii="Arial" w:eastAsia="Times New Roman" w:hAnsi="Arial" w:cs="Arial"/>
          <w:bCs/>
          <w:lang w:eastAsia="hr-HR"/>
        </w:rPr>
        <w:t xml:space="preserve"> </w:t>
      </w:r>
    </w:p>
    <w:p w14:paraId="2F93F84F" w14:textId="77777777" w:rsidR="009749AC" w:rsidRDefault="009749AC" w:rsidP="009749AC">
      <w:pPr>
        <w:tabs>
          <w:tab w:val="left" w:pos="1575"/>
        </w:tabs>
        <w:spacing w:after="0" w:line="240" w:lineRule="auto"/>
        <w:outlineLvl w:val="0"/>
        <w:rPr>
          <w:rFonts w:ascii="Arial" w:eastAsia="Times New Roman" w:hAnsi="Arial" w:cs="Arial"/>
          <w:bCs/>
          <w:lang w:eastAsia="hr-HR"/>
        </w:rPr>
      </w:pPr>
      <w:r>
        <w:rPr>
          <w:rFonts w:ascii="Arial" w:eastAsia="Times New Roman" w:hAnsi="Arial" w:cs="Arial"/>
          <w:bCs/>
          <w:lang w:eastAsia="hr-HR"/>
        </w:rPr>
        <w:t>I</w:t>
      </w:r>
      <w:r w:rsidRPr="009749AC">
        <w:rPr>
          <w:rFonts w:ascii="Arial" w:eastAsia="Times New Roman" w:hAnsi="Arial" w:cs="Arial"/>
          <w:bCs/>
          <w:lang w:eastAsia="hr-HR"/>
        </w:rPr>
        <w:t>nternetsk</w:t>
      </w:r>
      <w:r>
        <w:rPr>
          <w:rFonts w:ascii="Arial" w:eastAsia="Times New Roman" w:hAnsi="Arial" w:cs="Arial"/>
          <w:bCs/>
          <w:lang w:eastAsia="hr-HR"/>
        </w:rPr>
        <w:t>e stranice</w:t>
      </w:r>
      <w:r w:rsidRPr="009749AC">
        <w:rPr>
          <w:rFonts w:ascii="Arial" w:eastAsia="Times New Roman" w:hAnsi="Arial" w:cs="Arial"/>
          <w:bCs/>
          <w:lang w:eastAsia="hr-HR"/>
        </w:rPr>
        <w:t xml:space="preserve">: www.hops.hr </w:t>
      </w:r>
    </w:p>
    <w:p w14:paraId="5AA9B44E" w14:textId="77777777" w:rsidR="002A6CB7" w:rsidRPr="009749AC" w:rsidRDefault="002A6CB7" w:rsidP="009749AC">
      <w:pPr>
        <w:tabs>
          <w:tab w:val="left" w:pos="1575"/>
        </w:tabs>
        <w:spacing w:after="0" w:line="240" w:lineRule="auto"/>
        <w:outlineLvl w:val="0"/>
        <w:rPr>
          <w:rFonts w:ascii="Arial" w:eastAsia="Times New Roman" w:hAnsi="Arial" w:cs="Arial"/>
          <w:bCs/>
          <w:lang w:eastAsia="hr-HR"/>
        </w:rPr>
      </w:pPr>
      <w:r>
        <w:rPr>
          <w:rFonts w:ascii="Arial" w:eastAsia="Times New Roman" w:hAnsi="Arial" w:cs="Arial"/>
          <w:bCs/>
          <w:lang w:eastAsia="hr-HR"/>
        </w:rPr>
        <w:t>Adresa elektroničke pošte: JN-Gubici@hops.hr</w:t>
      </w:r>
    </w:p>
    <w:p w14:paraId="3B770AB9" w14:textId="77777777" w:rsidR="009749AC" w:rsidRDefault="009749AC" w:rsidP="009749AC">
      <w:pPr>
        <w:tabs>
          <w:tab w:val="left" w:pos="1575"/>
        </w:tabs>
        <w:spacing w:after="0" w:line="240" w:lineRule="auto"/>
        <w:outlineLvl w:val="0"/>
        <w:rPr>
          <w:rFonts w:ascii="Arial" w:eastAsia="Times New Roman" w:hAnsi="Arial" w:cs="Arial"/>
          <w:bCs/>
          <w:lang w:eastAsia="hr-HR"/>
        </w:rPr>
      </w:pPr>
      <w:r w:rsidRPr="009749AC">
        <w:rPr>
          <w:rFonts w:ascii="Arial" w:eastAsia="Times New Roman" w:hAnsi="Arial" w:cs="Arial"/>
          <w:bCs/>
          <w:lang w:eastAsia="hr-HR"/>
        </w:rPr>
        <w:t>OIB:13148821633</w:t>
      </w:r>
    </w:p>
    <w:p w14:paraId="60E334BF" w14:textId="77777777" w:rsidR="00F6441D" w:rsidRPr="00F6441D" w:rsidRDefault="00F6441D" w:rsidP="00F6441D">
      <w:pPr>
        <w:spacing w:after="0" w:line="240" w:lineRule="auto"/>
        <w:rPr>
          <w:rFonts w:ascii="Times New Roman" w:eastAsia="Times New Roman" w:hAnsi="Times New Roman" w:cs="Times New Roman"/>
          <w:sz w:val="24"/>
          <w:szCs w:val="24"/>
          <w:lang w:eastAsia="hr-HR"/>
        </w:rPr>
      </w:pPr>
    </w:p>
    <w:p w14:paraId="076B5F8D" w14:textId="77777777" w:rsidR="00F6441D" w:rsidRPr="00F6441D" w:rsidRDefault="00F6441D" w:rsidP="00F6441D">
      <w:pPr>
        <w:widowControl w:val="0"/>
        <w:autoSpaceDE w:val="0"/>
        <w:autoSpaceDN w:val="0"/>
        <w:adjustRightInd w:val="0"/>
        <w:spacing w:after="0" w:line="265" w:lineRule="exact"/>
        <w:ind w:left="20" w:right="-36"/>
        <w:rPr>
          <w:rFonts w:ascii="Arial" w:eastAsia="Times New Roman" w:hAnsi="Arial" w:cs="Arial"/>
          <w:lang w:eastAsia="hr-HR"/>
        </w:rPr>
      </w:pPr>
      <w:r w:rsidRPr="00F6441D">
        <w:rPr>
          <w:rFonts w:ascii="Arial" w:eastAsia="Times New Roman" w:hAnsi="Arial" w:cs="Arial"/>
          <w:bCs/>
          <w:lang w:eastAsia="hr-HR"/>
        </w:rPr>
        <w:t>ob</w:t>
      </w:r>
      <w:r w:rsidRPr="00F6441D">
        <w:rPr>
          <w:rFonts w:ascii="Arial" w:eastAsia="Times New Roman" w:hAnsi="Arial" w:cs="Arial"/>
          <w:bCs/>
          <w:spacing w:val="-2"/>
          <w:lang w:eastAsia="hr-HR"/>
        </w:rPr>
        <w:t>j</w:t>
      </w:r>
      <w:r w:rsidRPr="00F6441D">
        <w:rPr>
          <w:rFonts w:ascii="Arial" w:eastAsia="Times New Roman" w:hAnsi="Arial" w:cs="Arial"/>
          <w:bCs/>
          <w:spacing w:val="3"/>
          <w:lang w:eastAsia="hr-HR"/>
        </w:rPr>
        <w:t>a</w:t>
      </w:r>
      <w:r w:rsidRPr="00F6441D">
        <w:rPr>
          <w:rFonts w:ascii="Arial" w:eastAsia="Times New Roman" w:hAnsi="Arial" w:cs="Arial"/>
          <w:bCs/>
          <w:spacing w:val="-4"/>
          <w:lang w:eastAsia="hr-HR"/>
        </w:rPr>
        <w:t>v</w:t>
      </w:r>
      <w:r w:rsidRPr="00F6441D">
        <w:rPr>
          <w:rFonts w:ascii="Arial" w:eastAsia="Times New Roman" w:hAnsi="Arial" w:cs="Arial"/>
          <w:bCs/>
          <w:spacing w:val="3"/>
          <w:lang w:eastAsia="hr-HR"/>
        </w:rPr>
        <w:t>l</w:t>
      </w:r>
      <w:r w:rsidRPr="00F6441D">
        <w:rPr>
          <w:rFonts w:ascii="Arial" w:eastAsia="Times New Roman" w:hAnsi="Arial" w:cs="Arial"/>
          <w:bCs/>
          <w:spacing w:val="-2"/>
          <w:lang w:eastAsia="hr-HR"/>
        </w:rPr>
        <w:t>j</w:t>
      </w:r>
      <w:r w:rsidRPr="00F6441D">
        <w:rPr>
          <w:rFonts w:ascii="Arial" w:eastAsia="Times New Roman" w:hAnsi="Arial" w:cs="Arial"/>
          <w:bCs/>
          <w:spacing w:val="2"/>
          <w:lang w:eastAsia="hr-HR"/>
        </w:rPr>
        <w:t>u</w:t>
      </w:r>
      <w:r w:rsidRPr="00F6441D">
        <w:rPr>
          <w:rFonts w:ascii="Arial" w:eastAsia="Times New Roman" w:hAnsi="Arial" w:cs="Arial"/>
          <w:bCs/>
          <w:spacing w:val="-2"/>
          <w:lang w:eastAsia="hr-HR"/>
        </w:rPr>
        <w:t>j</w:t>
      </w:r>
      <w:r w:rsidRPr="00F6441D">
        <w:rPr>
          <w:rFonts w:ascii="Arial" w:eastAsia="Times New Roman" w:hAnsi="Arial" w:cs="Arial"/>
          <w:bCs/>
          <w:lang w:eastAsia="hr-HR"/>
        </w:rPr>
        <w:t>e</w:t>
      </w:r>
    </w:p>
    <w:p w14:paraId="3D3D67BC" w14:textId="77777777" w:rsidR="00F6441D" w:rsidRPr="00F6441D" w:rsidRDefault="00F6441D" w:rsidP="00F6441D">
      <w:pPr>
        <w:spacing w:after="0" w:line="240" w:lineRule="auto"/>
        <w:rPr>
          <w:rFonts w:ascii="Times New Roman" w:eastAsia="Times New Roman" w:hAnsi="Times New Roman" w:cs="Times New Roman"/>
          <w:sz w:val="24"/>
          <w:szCs w:val="24"/>
          <w:lang w:eastAsia="hr-HR"/>
        </w:rPr>
      </w:pPr>
    </w:p>
    <w:p w14:paraId="77C16405" w14:textId="77777777" w:rsidR="009749AC" w:rsidRDefault="00F6441D" w:rsidP="009749AC">
      <w:pPr>
        <w:widowControl w:val="0"/>
        <w:autoSpaceDE w:val="0"/>
        <w:autoSpaceDN w:val="0"/>
        <w:adjustRightInd w:val="0"/>
        <w:spacing w:after="120" w:line="265" w:lineRule="exact"/>
        <w:ind w:left="23"/>
        <w:jc w:val="center"/>
        <w:rPr>
          <w:rFonts w:ascii="Arial" w:eastAsia="Times New Roman" w:hAnsi="Arial" w:cs="Arial"/>
          <w:b/>
          <w:sz w:val="24"/>
          <w:szCs w:val="24"/>
          <w:lang w:eastAsia="hr-HR"/>
        </w:rPr>
      </w:pPr>
      <w:r w:rsidRPr="00F6441D">
        <w:rPr>
          <w:rFonts w:ascii="Arial" w:eastAsia="Times New Roman" w:hAnsi="Arial" w:cs="Arial"/>
          <w:b/>
          <w:spacing w:val="5"/>
          <w:sz w:val="24"/>
          <w:szCs w:val="24"/>
          <w:lang w:eastAsia="hr-HR"/>
        </w:rPr>
        <w:t>JAVNO N</w:t>
      </w:r>
      <w:r w:rsidRPr="00F6441D">
        <w:rPr>
          <w:rFonts w:ascii="Arial" w:eastAsia="Times New Roman" w:hAnsi="Arial" w:cs="Arial"/>
          <w:b/>
          <w:spacing w:val="-5"/>
          <w:sz w:val="24"/>
          <w:szCs w:val="24"/>
          <w:lang w:eastAsia="hr-HR"/>
        </w:rPr>
        <w:t>A</w:t>
      </w:r>
      <w:r w:rsidRPr="00F6441D">
        <w:rPr>
          <w:rFonts w:ascii="Arial" w:eastAsia="Times New Roman" w:hAnsi="Arial" w:cs="Arial"/>
          <w:b/>
          <w:sz w:val="24"/>
          <w:szCs w:val="24"/>
          <w:lang w:eastAsia="hr-HR"/>
        </w:rPr>
        <w:t>D</w:t>
      </w:r>
      <w:r w:rsidRPr="00F6441D">
        <w:rPr>
          <w:rFonts w:ascii="Arial" w:eastAsia="Times New Roman" w:hAnsi="Arial" w:cs="Arial"/>
          <w:b/>
          <w:spacing w:val="-1"/>
          <w:sz w:val="24"/>
          <w:szCs w:val="24"/>
          <w:lang w:eastAsia="hr-HR"/>
        </w:rPr>
        <w:t>M</w:t>
      </w:r>
      <w:r w:rsidRPr="00F6441D">
        <w:rPr>
          <w:rFonts w:ascii="Arial" w:eastAsia="Times New Roman" w:hAnsi="Arial" w:cs="Arial"/>
          <w:b/>
          <w:sz w:val="24"/>
          <w:szCs w:val="24"/>
          <w:lang w:eastAsia="hr-HR"/>
        </w:rPr>
        <w:t>E</w:t>
      </w:r>
      <w:r w:rsidRPr="00F6441D">
        <w:rPr>
          <w:rFonts w:ascii="Arial" w:eastAsia="Times New Roman" w:hAnsi="Arial" w:cs="Arial"/>
          <w:b/>
          <w:spacing w:val="4"/>
          <w:sz w:val="24"/>
          <w:szCs w:val="24"/>
          <w:lang w:eastAsia="hr-HR"/>
        </w:rPr>
        <w:t>T</w:t>
      </w:r>
      <w:r w:rsidRPr="00F6441D">
        <w:rPr>
          <w:rFonts w:ascii="Arial" w:eastAsia="Times New Roman" w:hAnsi="Arial" w:cs="Arial"/>
          <w:b/>
          <w:spacing w:val="-5"/>
          <w:sz w:val="24"/>
          <w:szCs w:val="24"/>
          <w:lang w:eastAsia="hr-HR"/>
        </w:rPr>
        <w:t>A</w:t>
      </w:r>
      <w:r w:rsidRPr="00F6441D">
        <w:rPr>
          <w:rFonts w:ascii="Arial" w:eastAsia="Times New Roman" w:hAnsi="Arial" w:cs="Arial"/>
          <w:b/>
          <w:sz w:val="24"/>
          <w:szCs w:val="24"/>
          <w:lang w:eastAsia="hr-HR"/>
        </w:rPr>
        <w:t>N</w:t>
      </w:r>
      <w:r w:rsidRPr="00F6441D">
        <w:rPr>
          <w:rFonts w:ascii="Arial" w:eastAsia="Times New Roman" w:hAnsi="Arial" w:cs="Arial"/>
          <w:b/>
          <w:spacing w:val="3"/>
          <w:sz w:val="24"/>
          <w:szCs w:val="24"/>
          <w:lang w:eastAsia="hr-HR"/>
        </w:rPr>
        <w:t>J</w:t>
      </w:r>
      <w:r w:rsidRPr="00F6441D">
        <w:rPr>
          <w:rFonts w:ascii="Arial" w:eastAsia="Times New Roman" w:hAnsi="Arial" w:cs="Arial"/>
          <w:b/>
          <w:sz w:val="24"/>
          <w:szCs w:val="24"/>
          <w:lang w:eastAsia="hr-HR"/>
        </w:rPr>
        <w:t>E</w:t>
      </w:r>
    </w:p>
    <w:p w14:paraId="51271405" w14:textId="676CB6AE" w:rsidR="00F6441D" w:rsidRPr="00471D8D" w:rsidRDefault="009749AC" w:rsidP="00471D8D">
      <w:pPr>
        <w:widowControl w:val="0"/>
        <w:autoSpaceDE w:val="0"/>
        <w:autoSpaceDN w:val="0"/>
        <w:adjustRightInd w:val="0"/>
        <w:spacing w:after="120" w:line="265" w:lineRule="exact"/>
        <w:ind w:left="23"/>
        <w:jc w:val="center"/>
        <w:rPr>
          <w:rFonts w:ascii="Arial" w:eastAsia="Times New Roman" w:hAnsi="Arial" w:cs="Arial"/>
          <w:b/>
          <w:spacing w:val="5"/>
          <w:sz w:val="24"/>
          <w:szCs w:val="24"/>
          <w:lang w:eastAsia="hr-HR"/>
        </w:rPr>
      </w:pPr>
      <w:r w:rsidRPr="00471D8D">
        <w:rPr>
          <w:rFonts w:ascii="Arial" w:eastAsia="Times New Roman" w:hAnsi="Arial" w:cs="Arial"/>
          <w:b/>
          <w:spacing w:val="5"/>
          <w:sz w:val="24"/>
          <w:szCs w:val="24"/>
          <w:lang w:eastAsia="hr-HR"/>
        </w:rPr>
        <w:t>ISPORUKA ELEKTRIČNE ENERGIJE ZA POKRI</w:t>
      </w:r>
      <w:r w:rsidR="00471D8D" w:rsidRPr="00471D8D">
        <w:rPr>
          <w:rFonts w:ascii="Arial" w:eastAsia="Times New Roman" w:hAnsi="Arial" w:cs="Arial"/>
          <w:b/>
          <w:spacing w:val="5"/>
          <w:sz w:val="24"/>
          <w:szCs w:val="24"/>
          <w:lang w:eastAsia="hr-HR"/>
        </w:rPr>
        <w:t>ĆE</w:t>
      </w:r>
      <w:r w:rsidR="007731A0">
        <w:rPr>
          <w:rFonts w:ascii="Arial" w:eastAsia="Times New Roman" w:hAnsi="Arial" w:cs="Arial"/>
          <w:b/>
          <w:spacing w:val="5"/>
          <w:sz w:val="24"/>
          <w:szCs w:val="24"/>
          <w:lang w:eastAsia="hr-HR"/>
        </w:rPr>
        <w:t xml:space="preserve"> VARIJABILNOG DIJELA</w:t>
      </w:r>
      <w:r w:rsidR="00471D8D" w:rsidRPr="00471D8D">
        <w:rPr>
          <w:rFonts w:ascii="Arial" w:eastAsia="Times New Roman" w:hAnsi="Arial" w:cs="Arial"/>
          <w:b/>
          <w:spacing w:val="5"/>
          <w:sz w:val="24"/>
          <w:szCs w:val="24"/>
          <w:lang w:eastAsia="hr-HR"/>
        </w:rPr>
        <w:t xml:space="preserve"> GUBITAKA U PRIJENOSNOJ MREŽI</w:t>
      </w:r>
      <w:r w:rsidR="00ED512B">
        <w:rPr>
          <w:rFonts w:ascii="Arial" w:eastAsia="Times New Roman" w:hAnsi="Arial" w:cs="Arial"/>
          <w:b/>
          <w:spacing w:val="5"/>
          <w:sz w:val="24"/>
          <w:szCs w:val="24"/>
          <w:lang w:eastAsia="hr-HR"/>
        </w:rPr>
        <w:t xml:space="preserve"> </w:t>
      </w:r>
      <w:r w:rsidR="007731A0">
        <w:rPr>
          <w:rFonts w:ascii="Arial" w:eastAsia="Times New Roman" w:hAnsi="Arial" w:cs="Arial"/>
          <w:b/>
          <w:spacing w:val="5"/>
          <w:sz w:val="24"/>
          <w:szCs w:val="24"/>
          <w:lang w:eastAsia="hr-HR"/>
        </w:rPr>
        <w:t xml:space="preserve">ZA RAZDOBLJE 15.2.2022. DO 30.4.2022. </w:t>
      </w:r>
    </w:p>
    <w:p w14:paraId="6337D590" w14:textId="3A806062" w:rsidR="00F6441D" w:rsidRPr="00471D8D" w:rsidRDefault="00F6441D" w:rsidP="006C45B7">
      <w:pPr>
        <w:widowControl w:val="0"/>
        <w:autoSpaceDE w:val="0"/>
        <w:autoSpaceDN w:val="0"/>
        <w:adjustRightInd w:val="0"/>
        <w:spacing w:before="240" w:after="240" w:line="265" w:lineRule="exact"/>
        <w:ind w:left="23"/>
        <w:jc w:val="center"/>
        <w:rPr>
          <w:rFonts w:ascii="Arial" w:eastAsia="Times New Roman" w:hAnsi="Arial" w:cs="Arial"/>
          <w:b/>
          <w:spacing w:val="5"/>
          <w:sz w:val="24"/>
          <w:szCs w:val="24"/>
          <w:lang w:eastAsia="hr-HR"/>
        </w:rPr>
      </w:pPr>
      <w:r w:rsidRPr="00471D8D">
        <w:rPr>
          <w:rFonts w:ascii="Arial" w:eastAsia="Times New Roman" w:hAnsi="Arial" w:cs="Arial"/>
          <w:b/>
          <w:spacing w:val="5"/>
          <w:sz w:val="24"/>
          <w:szCs w:val="24"/>
          <w:lang w:eastAsia="hr-HR"/>
        </w:rPr>
        <w:t>POZIV ZA DOSTAVU PONUD</w:t>
      </w:r>
      <w:r w:rsidR="009749AC" w:rsidRPr="00471D8D">
        <w:rPr>
          <w:rFonts w:ascii="Arial" w:eastAsia="Times New Roman" w:hAnsi="Arial" w:cs="Arial"/>
          <w:b/>
          <w:spacing w:val="5"/>
          <w:sz w:val="24"/>
          <w:szCs w:val="24"/>
          <w:lang w:eastAsia="hr-HR"/>
        </w:rPr>
        <w:t>A</w:t>
      </w:r>
      <w:r w:rsidRPr="00471D8D">
        <w:rPr>
          <w:rFonts w:ascii="Arial" w:eastAsia="Times New Roman" w:hAnsi="Arial" w:cs="Arial"/>
          <w:b/>
          <w:spacing w:val="5"/>
          <w:sz w:val="24"/>
          <w:szCs w:val="24"/>
          <w:lang w:eastAsia="hr-HR"/>
        </w:rPr>
        <w:t xml:space="preserve"> br. </w:t>
      </w:r>
      <w:r w:rsidR="00445245" w:rsidRPr="00B13755">
        <w:rPr>
          <w:rFonts w:ascii="Arial" w:eastAsia="Times New Roman" w:hAnsi="Arial" w:cs="Arial"/>
          <w:b/>
          <w:spacing w:val="5"/>
          <w:sz w:val="24"/>
          <w:szCs w:val="24"/>
          <w:lang w:eastAsia="hr-HR"/>
        </w:rPr>
        <w:t>3000-I-8/22</w:t>
      </w:r>
    </w:p>
    <w:p w14:paraId="7008D5AB" w14:textId="7634AE3D" w:rsidR="00F6441D" w:rsidRPr="00F6441D" w:rsidRDefault="00F6441D" w:rsidP="00F6441D">
      <w:pPr>
        <w:spacing w:before="120" w:after="0" w:line="240" w:lineRule="auto"/>
        <w:jc w:val="both"/>
        <w:rPr>
          <w:rFonts w:ascii="Arial" w:eastAsia="Times New Roman" w:hAnsi="Arial" w:cs="Arial"/>
          <w:lang w:eastAsia="hr-HR"/>
        </w:rPr>
      </w:pPr>
      <w:r w:rsidRPr="00F6441D">
        <w:rPr>
          <w:rFonts w:ascii="Arial" w:eastAsia="Times New Roman" w:hAnsi="Arial" w:cs="Arial"/>
          <w:lang w:eastAsia="hr-HR"/>
        </w:rPr>
        <w:t xml:space="preserve">Na temelju članka </w:t>
      </w:r>
      <w:r w:rsidR="00B75D57">
        <w:rPr>
          <w:rFonts w:ascii="Arial" w:eastAsia="Times New Roman" w:hAnsi="Arial" w:cs="Arial"/>
          <w:lang w:eastAsia="hr-HR"/>
        </w:rPr>
        <w:t>86</w:t>
      </w:r>
      <w:r w:rsidR="009749AC">
        <w:rPr>
          <w:rFonts w:ascii="Arial" w:eastAsia="Times New Roman" w:hAnsi="Arial" w:cs="Arial"/>
          <w:lang w:eastAsia="hr-HR"/>
        </w:rPr>
        <w:t xml:space="preserve">. </w:t>
      </w:r>
      <w:r w:rsidR="000510D9">
        <w:rPr>
          <w:rFonts w:ascii="Arial" w:eastAsia="Times New Roman" w:hAnsi="Arial" w:cs="Arial"/>
          <w:lang w:eastAsia="hr-HR"/>
        </w:rPr>
        <w:t xml:space="preserve">stavka </w:t>
      </w:r>
      <w:r w:rsidR="00B75D57">
        <w:rPr>
          <w:rFonts w:ascii="Arial" w:eastAsia="Times New Roman" w:hAnsi="Arial" w:cs="Arial"/>
          <w:lang w:eastAsia="hr-HR"/>
        </w:rPr>
        <w:t>1</w:t>
      </w:r>
      <w:r w:rsidR="000510D9">
        <w:rPr>
          <w:rFonts w:ascii="Arial" w:eastAsia="Times New Roman" w:hAnsi="Arial" w:cs="Arial"/>
          <w:lang w:eastAsia="hr-HR"/>
        </w:rPr>
        <w:t xml:space="preserve">. </w:t>
      </w:r>
      <w:r w:rsidR="00B75D57">
        <w:rPr>
          <w:rFonts w:ascii="Arial" w:eastAsia="Times New Roman" w:hAnsi="Arial" w:cs="Arial"/>
          <w:lang w:eastAsia="hr-HR"/>
        </w:rPr>
        <w:t xml:space="preserve">točke 26. </w:t>
      </w:r>
      <w:r w:rsidR="009749AC">
        <w:rPr>
          <w:rFonts w:ascii="Arial" w:eastAsia="Times New Roman" w:hAnsi="Arial" w:cs="Arial"/>
          <w:lang w:eastAsia="hr-HR"/>
        </w:rPr>
        <w:t xml:space="preserve">Zakona o </w:t>
      </w:r>
      <w:r w:rsidR="009749AC" w:rsidRPr="009749AC">
        <w:rPr>
          <w:rFonts w:ascii="Arial" w:eastAsia="Times New Roman" w:hAnsi="Arial" w:cs="Arial"/>
          <w:lang w:eastAsia="hr-HR"/>
        </w:rPr>
        <w:t xml:space="preserve">tržištu električne energije (NN br. </w:t>
      </w:r>
      <w:r w:rsidR="00B75D57">
        <w:rPr>
          <w:rFonts w:ascii="Arial" w:eastAsia="Times New Roman" w:hAnsi="Arial" w:cs="Arial"/>
          <w:lang w:eastAsia="hr-HR"/>
        </w:rPr>
        <w:t>111</w:t>
      </w:r>
      <w:r w:rsidR="009749AC" w:rsidRPr="009749AC">
        <w:rPr>
          <w:rFonts w:ascii="Arial" w:eastAsia="Times New Roman" w:hAnsi="Arial" w:cs="Arial"/>
          <w:lang w:eastAsia="hr-HR"/>
        </w:rPr>
        <w:t>/</w:t>
      </w:r>
      <w:r w:rsidR="00B75D57">
        <w:rPr>
          <w:rFonts w:ascii="Arial" w:eastAsia="Times New Roman" w:hAnsi="Arial" w:cs="Arial"/>
          <w:lang w:eastAsia="hr-HR"/>
        </w:rPr>
        <w:t>21</w:t>
      </w:r>
      <w:r w:rsidR="009749AC" w:rsidRPr="009749AC">
        <w:rPr>
          <w:rFonts w:ascii="Arial" w:eastAsia="Times New Roman" w:hAnsi="Arial" w:cs="Arial"/>
          <w:lang w:eastAsia="hr-HR"/>
        </w:rPr>
        <w:t xml:space="preserve">), a u skladu </w:t>
      </w:r>
      <w:r w:rsidR="009749AC" w:rsidRPr="00471D8D">
        <w:rPr>
          <w:rFonts w:ascii="Arial" w:eastAsia="Times New Roman" w:hAnsi="Arial" w:cs="Arial"/>
          <w:lang w:eastAsia="hr-HR"/>
        </w:rPr>
        <w:t xml:space="preserve">s člankom </w:t>
      </w:r>
      <w:r w:rsidRPr="001C6A5F">
        <w:rPr>
          <w:rFonts w:ascii="Arial" w:eastAsia="Times New Roman" w:hAnsi="Arial" w:cs="Arial"/>
          <w:lang w:eastAsia="hr-HR"/>
        </w:rPr>
        <w:t>38. točka 2. Zakona o javnoj nabavi (NN br. 120/16)</w:t>
      </w:r>
      <w:r w:rsidR="009749AC" w:rsidRPr="001C6A5F">
        <w:rPr>
          <w:rFonts w:ascii="Arial" w:eastAsia="Times New Roman" w:hAnsi="Arial" w:cs="Arial"/>
          <w:lang w:eastAsia="hr-HR"/>
        </w:rPr>
        <w:t>,</w:t>
      </w:r>
      <w:r w:rsidRPr="001C6A5F">
        <w:rPr>
          <w:rFonts w:ascii="Arial" w:eastAsia="Times New Roman" w:hAnsi="Arial" w:cs="Arial"/>
          <w:color w:val="FF0000"/>
          <w:lang w:eastAsia="hr-HR"/>
        </w:rPr>
        <w:t xml:space="preserve"> </w:t>
      </w:r>
      <w:r w:rsidRPr="00471D8D">
        <w:rPr>
          <w:rFonts w:ascii="Arial" w:eastAsia="Times New Roman" w:hAnsi="Arial" w:cs="Arial"/>
          <w:lang w:eastAsia="hr-HR"/>
        </w:rPr>
        <w:t>Hrvatski operator prijenosnog</w:t>
      </w:r>
      <w:r w:rsidRPr="00F6441D">
        <w:rPr>
          <w:rFonts w:ascii="Arial" w:eastAsia="Times New Roman" w:hAnsi="Arial" w:cs="Arial"/>
          <w:lang w:eastAsia="hr-HR"/>
        </w:rPr>
        <w:t xml:space="preserve"> sustava d.o.o. (u daljnjem tekstu: HOPS) prema načelima razvidnosti i nepristranosti na svojim internetskim stranicama objavljuje javno nadmetanje za </w:t>
      </w:r>
      <w:r w:rsidR="009749AC">
        <w:rPr>
          <w:rFonts w:ascii="Arial" w:eastAsia="Times New Roman" w:hAnsi="Arial" w:cs="Arial"/>
          <w:lang w:eastAsia="hr-HR"/>
        </w:rPr>
        <w:t xml:space="preserve">nabavu </w:t>
      </w:r>
      <w:r w:rsidR="009749AC" w:rsidRPr="009749AC">
        <w:rPr>
          <w:rFonts w:ascii="Arial" w:eastAsia="Times New Roman" w:hAnsi="Arial" w:cs="Arial"/>
          <w:lang w:eastAsia="hr-HR"/>
        </w:rPr>
        <w:t xml:space="preserve">električne energije za pokriće </w:t>
      </w:r>
      <w:r w:rsidR="00354BF2">
        <w:rPr>
          <w:rFonts w:ascii="Arial" w:eastAsia="Times New Roman" w:hAnsi="Arial" w:cs="Arial"/>
          <w:lang w:eastAsia="hr-HR"/>
        </w:rPr>
        <w:t xml:space="preserve">varijabilnog dijela </w:t>
      </w:r>
      <w:r w:rsidR="00471D8D">
        <w:rPr>
          <w:rFonts w:ascii="Arial" w:eastAsia="Times New Roman" w:hAnsi="Arial" w:cs="Arial"/>
          <w:lang w:eastAsia="hr-HR"/>
        </w:rPr>
        <w:t>gubitaka u prijenosnoj mreži</w:t>
      </w:r>
      <w:r w:rsidRPr="00F6441D">
        <w:rPr>
          <w:rFonts w:ascii="Arial" w:eastAsia="Times New Roman" w:hAnsi="Arial" w:cs="Arial"/>
          <w:lang w:eastAsia="hr-HR"/>
        </w:rPr>
        <w:t>, te poziva zainteresirane gospodarske subjekte da dostave ponude u skladu s uvjetima navedenim u ovom Pozivu za dostavu ponuda (u daljnjem tekstu: Poziv).</w:t>
      </w:r>
    </w:p>
    <w:p w14:paraId="1DF9F197" w14:textId="77777777" w:rsidR="00F6441D" w:rsidRDefault="00F6441D" w:rsidP="00F6441D">
      <w:pPr>
        <w:spacing w:before="120" w:after="0" w:line="240" w:lineRule="auto"/>
        <w:jc w:val="both"/>
        <w:rPr>
          <w:rFonts w:ascii="Arial" w:eastAsia="Times New Roman" w:hAnsi="Arial" w:cs="Arial"/>
          <w:color w:val="0000FF"/>
          <w:u w:val="single"/>
          <w:lang w:eastAsia="hr-HR"/>
        </w:rPr>
      </w:pPr>
      <w:r w:rsidRPr="00F6441D">
        <w:rPr>
          <w:rFonts w:ascii="Arial" w:eastAsia="Times New Roman" w:hAnsi="Arial" w:cs="Arial"/>
          <w:lang w:eastAsia="hr-HR"/>
        </w:rPr>
        <w:t xml:space="preserve">Sve </w:t>
      </w:r>
      <w:r w:rsidR="009749AC">
        <w:rPr>
          <w:rFonts w:ascii="Arial" w:eastAsia="Times New Roman" w:hAnsi="Arial" w:cs="Arial"/>
          <w:lang w:eastAsia="hr-HR"/>
        </w:rPr>
        <w:t xml:space="preserve">dodatne </w:t>
      </w:r>
      <w:r w:rsidRPr="00F6441D">
        <w:rPr>
          <w:rFonts w:ascii="Arial" w:eastAsia="Times New Roman" w:hAnsi="Arial" w:cs="Arial"/>
          <w:lang w:eastAsia="hr-HR"/>
        </w:rPr>
        <w:t xml:space="preserve">informacije vezane uz ovo javno nadmetanje zainteresirani gospodarski subjekti mogu dobiti putem kontakt e-pošte: </w:t>
      </w:r>
      <w:r w:rsidR="004A2650" w:rsidRPr="00556B49">
        <w:rPr>
          <w:rStyle w:val="Hyperlink"/>
          <w:rFonts w:ascii="Arial" w:eastAsia="Times New Roman" w:hAnsi="Arial" w:cs="Arial"/>
          <w:lang w:eastAsia="hr-HR"/>
        </w:rPr>
        <w:t>JN-Gubici@hops.hr</w:t>
      </w:r>
    </w:p>
    <w:p w14:paraId="18B5FA0F" w14:textId="77777777" w:rsidR="00F6441D" w:rsidRPr="00F6441D"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F6441D">
        <w:rPr>
          <w:rFonts w:ascii="Arial" w:eastAsia="Times New Roman" w:hAnsi="Arial" w:cs="Arial"/>
          <w:b/>
          <w:lang w:eastAsia="hr-HR"/>
        </w:rPr>
        <w:t xml:space="preserve">PREDMET NABAVE </w:t>
      </w:r>
    </w:p>
    <w:p w14:paraId="1846E0E0" w14:textId="1215113E" w:rsidR="00B12B40" w:rsidRDefault="00F50A80" w:rsidP="00B12B40">
      <w:pPr>
        <w:widowControl w:val="0"/>
        <w:autoSpaceDE w:val="0"/>
        <w:autoSpaceDN w:val="0"/>
        <w:adjustRightInd w:val="0"/>
        <w:spacing w:before="120" w:after="0" w:line="240" w:lineRule="auto"/>
        <w:ind w:left="20" w:right="-36"/>
        <w:jc w:val="both"/>
        <w:rPr>
          <w:rFonts w:ascii="Arial" w:eastAsia="Times New Roman" w:hAnsi="Arial" w:cs="Arial"/>
          <w:lang w:eastAsia="hr-HR"/>
        </w:rPr>
      </w:pPr>
      <w:r w:rsidRPr="00F50A80">
        <w:rPr>
          <w:rFonts w:ascii="Arial" w:eastAsia="Times New Roman" w:hAnsi="Arial" w:cs="Arial"/>
          <w:lang w:eastAsia="hr-HR"/>
        </w:rPr>
        <w:t xml:space="preserve">Predmet nabave je isporuka električne energije za pokriće </w:t>
      </w:r>
      <w:r w:rsidR="007731A0">
        <w:rPr>
          <w:rFonts w:ascii="Arial" w:eastAsia="Times New Roman" w:hAnsi="Arial" w:cs="Arial"/>
          <w:lang w:eastAsia="hr-HR"/>
        </w:rPr>
        <w:t xml:space="preserve">varijabilnog dijela </w:t>
      </w:r>
      <w:r w:rsidR="00471D8D">
        <w:rPr>
          <w:rFonts w:ascii="Arial" w:eastAsia="Times New Roman" w:hAnsi="Arial" w:cs="Arial"/>
          <w:lang w:eastAsia="hr-HR"/>
        </w:rPr>
        <w:t>gubitaka u prijenosnoj mreži</w:t>
      </w:r>
      <w:r w:rsidR="00ED512B">
        <w:rPr>
          <w:rFonts w:ascii="Arial" w:eastAsia="Times New Roman" w:hAnsi="Arial" w:cs="Arial"/>
          <w:lang w:eastAsia="hr-HR"/>
        </w:rPr>
        <w:t xml:space="preserve"> u </w:t>
      </w:r>
      <w:r w:rsidR="007C5366">
        <w:rPr>
          <w:rFonts w:ascii="Arial" w:eastAsia="Times New Roman" w:hAnsi="Arial" w:cs="Arial"/>
          <w:lang w:eastAsia="hr-HR"/>
        </w:rPr>
        <w:t>2022.</w:t>
      </w:r>
      <w:r w:rsidR="00ED512B">
        <w:rPr>
          <w:rFonts w:ascii="Arial" w:eastAsia="Times New Roman" w:hAnsi="Arial" w:cs="Arial"/>
          <w:lang w:eastAsia="hr-HR"/>
        </w:rPr>
        <w:t xml:space="preserve"> godin</w:t>
      </w:r>
      <w:r w:rsidR="00E4788C">
        <w:rPr>
          <w:rFonts w:ascii="Arial" w:eastAsia="Times New Roman" w:hAnsi="Arial" w:cs="Arial"/>
          <w:lang w:eastAsia="hr-HR"/>
        </w:rPr>
        <w:t>i</w:t>
      </w:r>
      <w:r w:rsidR="007C5366">
        <w:rPr>
          <w:rFonts w:ascii="Arial" w:eastAsia="Times New Roman" w:hAnsi="Arial" w:cs="Arial"/>
          <w:lang w:eastAsia="hr-HR"/>
        </w:rPr>
        <w:t xml:space="preserve"> </w:t>
      </w:r>
      <w:r w:rsidR="00AD2EA3">
        <w:rPr>
          <w:rFonts w:ascii="Arial" w:eastAsia="Times New Roman" w:hAnsi="Arial" w:cs="Arial"/>
          <w:lang w:eastAsia="hr-HR"/>
        </w:rPr>
        <w:t>prema tehničkoj specifikaciji iz točke 2. ovog Poziva.</w:t>
      </w:r>
    </w:p>
    <w:p w14:paraId="722DB987" w14:textId="075E4F2B" w:rsidR="007053BB" w:rsidRPr="007053BB" w:rsidRDefault="00A539F4" w:rsidP="007053BB">
      <w:pPr>
        <w:widowControl w:val="0"/>
        <w:autoSpaceDE w:val="0"/>
        <w:autoSpaceDN w:val="0"/>
        <w:adjustRightInd w:val="0"/>
        <w:spacing w:before="120"/>
        <w:ind w:right="-36"/>
        <w:jc w:val="both"/>
        <w:rPr>
          <w:rFonts w:ascii="Arial" w:hAnsi="Arial" w:cs="Arial"/>
        </w:rPr>
      </w:pPr>
      <w:r>
        <w:rPr>
          <w:rFonts w:ascii="Arial" w:hAnsi="Arial" w:cs="Arial"/>
        </w:rPr>
        <w:t xml:space="preserve">Ponuditelj </w:t>
      </w:r>
      <w:r w:rsidR="009A019D">
        <w:rPr>
          <w:rFonts w:ascii="Arial" w:hAnsi="Arial" w:cs="Arial"/>
        </w:rPr>
        <w:t>je dužan podnijeti</w:t>
      </w:r>
      <w:r>
        <w:rPr>
          <w:rFonts w:ascii="Arial" w:hAnsi="Arial" w:cs="Arial"/>
        </w:rPr>
        <w:t xml:space="preserve"> ponudu u skladu s uvjetima propisanim u ovom Pozivu</w:t>
      </w:r>
      <w:r w:rsidR="001C6A5F">
        <w:rPr>
          <w:rFonts w:ascii="Arial" w:hAnsi="Arial" w:cs="Arial"/>
        </w:rPr>
        <w:t xml:space="preserve">. </w:t>
      </w:r>
    </w:p>
    <w:p w14:paraId="5F336D2C" w14:textId="074615B9" w:rsidR="00F6441D" w:rsidRPr="00F6441D"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F6441D">
        <w:rPr>
          <w:rFonts w:ascii="Arial" w:eastAsia="Times New Roman" w:hAnsi="Arial" w:cs="Arial"/>
          <w:b/>
          <w:lang w:eastAsia="hr-HR"/>
        </w:rPr>
        <w:t>TEHNIČKA SPECIFIKACIJA</w:t>
      </w:r>
      <w:r w:rsidR="00D966B2">
        <w:rPr>
          <w:rFonts w:ascii="Arial" w:eastAsia="Times New Roman" w:hAnsi="Arial" w:cs="Arial"/>
          <w:b/>
          <w:lang w:eastAsia="hr-HR"/>
        </w:rPr>
        <w:t xml:space="preserve"> I NAČIN FORMIRANJA CIJENA</w:t>
      </w:r>
      <w:r w:rsidRPr="00F6441D">
        <w:rPr>
          <w:rFonts w:ascii="Arial" w:eastAsia="Times New Roman" w:hAnsi="Arial" w:cs="Arial"/>
          <w:b/>
          <w:lang w:eastAsia="hr-HR"/>
        </w:rPr>
        <w:t xml:space="preserve"> PREDMETA NABAVE</w:t>
      </w:r>
    </w:p>
    <w:p w14:paraId="39F930DB" w14:textId="1D1930CF" w:rsidR="009A019D" w:rsidRDefault="00395803" w:rsidP="009A019D">
      <w:pPr>
        <w:widowControl w:val="0"/>
        <w:autoSpaceDE w:val="0"/>
        <w:autoSpaceDN w:val="0"/>
        <w:adjustRightInd w:val="0"/>
        <w:spacing w:before="120"/>
        <w:ind w:right="-36"/>
        <w:jc w:val="both"/>
        <w:rPr>
          <w:rFonts w:ascii="Arial" w:hAnsi="Arial" w:cs="Arial"/>
        </w:rPr>
      </w:pPr>
      <w:r w:rsidRPr="00395803">
        <w:rPr>
          <w:rFonts w:ascii="Arial" w:hAnsi="Arial" w:cs="Arial"/>
        </w:rPr>
        <w:t>Isporuka elekt</w:t>
      </w:r>
      <w:r>
        <w:rPr>
          <w:rFonts w:ascii="Arial" w:hAnsi="Arial" w:cs="Arial"/>
        </w:rPr>
        <w:t xml:space="preserve">rične energije za pokriće </w:t>
      </w:r>
      <w:r w:rsidR="007731A0">
        <w:rPr>
          <w:rFonts w:ascii="Arial" w:hAnsi="Arial" w:cs="Arial"/>
        </w:rPr>
        <w:t xml:space="preserve">varijabilnog dijela </w:t>
      </w:r>
      <w:r>
        <w:rPr>
          <w:rFonts w:ascii="Arial" w:hAnsi="Arial" w:cs="Arial"/>
        </w:rPr>
        <w:t>gubita</w:t>
      </w:r>
      <w:r w:rsidRPr="00395803">
        <w:rPr>
          <w:rFonts w:ascii="Arial" w:hAnsi="Arial" w:cs="Arial"/>
        </w:rPr>
        <w:t>ka</w:t>
      </w:r>
      <w:r>
        <w:rPr>
          <w:rFonts w:ascii="Arial" w:hAnsi="Arial" w:cs="Arial"/>
        </w:rPr>
        <w:t xml:space="preserve"> u prijenosnoj mreži </w:t>
      </w:r>
      <w:r w:rsidR="0001437F">
        <w:rPr>
          <w:rFonts w:ascii="Arial" w:hAnsi="Arial" w:cs="Arial"/>
        </w:rPr>
        <w:t>odnosi se na</w:t>
      </w:r>
      <w:r w:rsidR="009A019D">
        <w:rPr>
          <w:rFonts w:ascii="Arial" w:hAnsi="Arial" w:cs="Arial"/>
        </w:rPr>
        <w:t>:</w:t>
      </w:r>
    </w:p>
    <w:p w14:paraId="2240EDE1" w14:textId="6A9BABEF" w:rsidR="00320EE2" w:rsidRPr="00713977" w:rsidRDefault="009A019D" w:rsidP="00354BF2">
      <w:pPr>
        <w:widowControl w:val="0"/>
        <w:autoSpaceDE w:val="0"/>
        <w:autoSpaceDN w:val="0"/>
        <w:adjustRightInd w:val="0"/>
        <w:spacing w:before="120"/>
        <w:ind w:left="2124" w:right="-36" w:hanging="1744"/>
        <w:jc w:val="both"/>
        <w:rPr>
          <w:rFonts w:ascii="Arial" w:hAnsi="Arial" w:cs="Arial"/>
          <w:u w:val="single"/>
        </w:rPr>
      </w:pPr>
      <w:r w:rsidRPr="00713977">
        <w:rPr>
          <w:rFonts w:ascii="Arial" w:hAnsi="Arial" w:cs="Arial"/>
          <w:sz w:val="24"/>
          <w:szCs w:val="24"/>
        </w:rPr>
        <w:t>PROIZVOD:</w:t>
      </w:r>
      <w:r w:rsidR="00354BF2">
        <w:rPr>
          <w:rFonts w:ascii="Arial" w:hAnsi="Arial" w:cs="Arial"/>
          <w:sz w:val="24"/>
          <w:szCs w:val="24"/>
        </w:rPr>
        <w:tab/>
      </w:r>
      <w:r w:rsidR="001E296D" w:rsidRPr="00713977">
        <w:rPr>
          <w:rFonts w:ascii="Arial" w:hAnsi="Arial" w:cs="Arial"/>
          <w:u w:val="single"/>
        </w:rPr>
        <w:t>I</w:t>
      </w:r>
      <w:r w:rsidR="007053BB" w:rsidRPr="00713977">
        <w:rPr>
          <w:rFonts w:ascii="Arial" w:hAnsi="Arial" w:cs="Arial"/>
          <w:u w:val="single"/>
        </w:rPr>
        <w:t xml:space="preserve">sporuka </w:t>
      </w:r>
      <w:r w:rsidR="007053BB" w:rsidRPr="00713977">
        <w:rPr>
          <w:rFonts w:ascii="Arial" w:hAnsi="Arial" w:cs="Arial"/>
          <w:b/>
          <w:u w:val="single"/>
        </w:rPr>
        <w:t>električne energije</w:t>
      </w:r>
      <w:r w:rsidR="007053BB" w:rsidRPr="00713977">
        <w:rPr>
          <w:rFonts w:ascii="Arial" w:hAnsi="Arial" w:cs="Arial"/>
          <w:u w:val="single"/>
        </w:rPr>
        <w:t xml:space="preserve"> za pokriće </w:t>
      </w:r>
      <w:r w:rsidR="00354BF2">
        <w:rPr>
          <w:rFonts w:ascii="Arial" w:hAnsi="Arial" w:cs="Arial"/>
          <w:u w:val="single"/>
        </w:rPr>
        <w:t xml:space="preserve">varijabilnog dijela </w:t>
      </w:r>
      <w:r w:rsidR="007053BB" w:rsidRPr="00713977">
        <w:rPr>
          <w:rFonts w:ascii="Arial" w:hAnsi="Arial" w:cs="Arial"/>
          <w:u w:val="single"/>
        </w:rPr>
        <w:t>gubitaka u prijenosnoj</w:t>
      </w:r>
      <w:r w:rsidR="00354BF2">
        <w:rPr>
          <w:rFonts w:ascii="Arial" w:hAnsi="Arial" w:cs="Arial"/>
          <w:u w:val="single"/>
        </w:rPr>
        <w:t xml:space="preserve"> </w:t>
      </w:r>
      <w:r w:rsidR="007053BB" w:rsidRPr="00713977">
        <w:rPr>
          <w:rFonts w:ascii="Arial" w:hAnsi="Arial" w:cs="Arial"/>
          <w:u w:val="single"/>
        </w:rPr>
        <w:t>mreži</w:t>
      </w:r>
      <w:r w:rsidR="00320EE2" w:rsidRPr="00713977">
        <w:rPr>
          <w:rFonts w:ascii="Arial" w:hAnsi="Arial" w:cs="Arial"/>
          <w:u w:val="single"/>
        </w:rPr>
        <w:t>:</w:t>
      </w:r>
    </w:p>
    <w:p w14:paraId="2FF2A209" w14:textId="1B095A5E" w:rsidR="00125CA2" w:rsidRDefault="00125CA2" w:rsidP="0001437F">
      <w:pPr>
        <w:widowControl w:val="0"/>
        <w:autoSpaceDE w:val="0"/>
        <w:autoSpaceDN w:val="0"/>
        <w:adjustRightInd w:val="0"/>
        <w:spacing w:before="120" w:after="0" w:line="240" w:lineRule="auto"/>
        <w:ind w:left="380" w:right="-36"/>
        <w:rPr>
          <w:rFonts w:ascii="Arial" w:hAnsi="Arial" w:cs="Arial"/>
        </w:rPr>
      </w:pPr>
      <w:r w:rsidRPr="00C30E33">
        <w:rPr>
          <w:rFonts w:ascii="Arial" w:hAnsi="Arial" w:cs="Arial"/>
        </w:rPr>
        <w:t>RAZDOBLJE ISPORUKE:</w:t>
      </w:r>
      <w:r w:rsidRPr="00C30E33">
        <w:rPr>
          <w:rFonts w:ascii="Arial" w:hAnsi="Arial" w:cs="Arial"/>
        </w:rPr>
        <w:tab/>
      </w:r>
      <w:r w:rsidR="00F42898">
        <w:rPr>
          <w:rFonts w:ascii="Arial" w:hAnsi="Arial" w:cs="Arial"/>
        </w:rPr>
        <w:t>15</w:t>
      </w:r>
      <w:r w:rsidR="00F42898" w:rsidRPr="00A515BE">
        <w:rPr>
          <w:rFonts w:ascii="Arial" w:hAnsi="Arial" w:cs="Arial"/>
        </w:rPr>
        <w:t>.0</w:t>
      </w:r>
      <w:r w:rsidR="00F42898">
        <w:rPr>
          <w:rFonts w:ascii="Arial" w:hAnsi="Arial" w:cs="Arial"/>
        </w:rPr>
        <w:t>2</w:t>
      </w:r>
      <w:r w:rsidR="00F42898" w:rsidRPr="00A515BE">
        <w:rPr>
          <w:rFonts w:ascii="Arial" w:hAnsi="Arial" w:cs="Arial"/>
        </w:rPr>
        <w:t xml:space="preserve">.2022. do </w:t>
      </w:r>
      <w:r w:rsidR="009A019D">
        <w:rPr>
          <w:rFonts w:ascii="Arial" w:hAnsi="Arial" w:cs="Arial"/>
        </w:rPr>
        <w:t>30</w:t>
      </w:r>
      <w:r w:rsidR="00F42898" w:rsidRPr="00A515BE">
        <w:rPr>
          <w:rFonts w:ascii="Arial" w:hAnsi="Arial" w:cs="Arial"/>
        </w:rPr>
        <w:t>.</w:t>
      </w:r>
      <w:r w:rsidR="00F42898">
        <w:rPr>
          <w:rFonts w:ascii="Arial" w:hAnsi="Arial" w:cs="Arial"/>
        </w:rPr>
        <w:t>0</w:t>
      </w:r>
      <w:r w:rsidR="009A019D">
        <w:rPr>
          <w:rFonts w:ascii="Arial" w:hAnsi="Arial" w:cs="Arial"/>
        </w:rPr>
        <w:t>4</w:t>
      </w:r>
      <w:r w:rsidR="00F42898" w:rsidRPr="00A515BE">
        <w:rPr>
          <w:rFonts w:ascii="Arial" w:hAnsi="Arial" w:cs="Arial"/>
        </w:rPr>
        <w:t>.2022.godine</w:t>
      </w:r>
      <w:r>
        <w:rPr>
          <w:rFonts w:ascii="Arial" w:hAnsi="Arial" w:cs="Arial"/>
        </w:rPr>
        <w:br/>
        <w:t xml:space="preserve">DANI ISPORUKE: </w:t>
      </w:r>
      <w:r>
        <w:rPr>
          <w:rFonts w:ascii="Arial" w:hAnsi="Arial" w:cs="Arial"/>
        </w:rPr>
        <w:tab/>
      </w:r>
      <w:r>
        <w:rPr>
          <w:rFonts w:ascii="Arial" w:hAnsi="Arial" w:cs="Arial"/>
        </w:rPr>
        <w:tab/>
        <w:t>ponedjeljak - nedjelja</w:t>
      </w:r>
    </w:p>
    <w:p w14:paraId="0A3F102F" w14:textId="77777777" w:rsidR="00125CA2" w:rsidRDefault="00125CA2" w:rsidP="0001437F">
      <w:pPr>
        <w:widowControl w:val="0"/>
        <w:autoSpaceDE w:val="0"/>
        <w:autoSpaceDN w:val="0"/>
        <w:adjustRightInd w:val="0"/>
        <w:spacing w:before="120" w:after="0" w:line="240" w:lineRule="auto"/>
        <w:ind w:left="20" w:right="-36" w:firstLine="360"/>
        <w:jc w:val="both"/>
        <w:rPr>
          <w:rFonts w:ascii="Arial" w:hAnsi="Arial" w:cs="Arial"/>
        </w:rPr>
      </w:pPr>
      <w:r>
        <w:rPr>
          <w:rFonts w:ascii="Arial" w:hAnsi="Arial" w:cs="Arial"/>
        </w:rPr>
        <w:t>SATI ISPORUKE:</w:t>
      </w:r>
      <w:r w:rsidRPr="00471D8D">
        <w:rPr>
          <w:rFonts w:ascii="Arial" w:hAnsi="Arial" w:cs="Arial"/>
        </w:rPr>
        <w:t xml:space="preserve"> </w:t>
      </w:r>
      <w:r>
        <w:rPr>
          <w:rFonts w:ascii="Arial" w:hAnsi="Arial" w:cs="Arial"/>
        </w:rPr>
        <w:tab/>
      </w:r>
      <w:r>
        <w:rPr>
          <w:rFonts w:ascii="Arial" w:hAnsi="Arial" w:cs="Arial"/>
        </w:rPr>
        <w:tab/>
        <w:t>00:00- 24</w:t>
      </w:r>
      <w:r w:rsidRPr="00471D8D">
        <w:rPr>
          <w:rFonts w:ascii="Arial" w:hAnsi="Arial" w:cs="Arial"/>
        </w:rPr>
        <w:t>:00 sati</w:t>
      </w:r>
      <w:r>
        <w:rPr>
          <w:rFonts w:ascii="Arial" w:hAnsi="Arial" w:cs="Arial"/>
        </w:rPr>
        <w:t>.</w:t>
      </w:r>
    </w:p>
    <w:p w14:paraId="305C978B" w14:textId="1351159D" w:rsidR="003E41DF" w:rsidRDefault="00320EE2" w:rsidP="0001437F">
      <w:pPr>
        <w:widowControl w:val="0"/>
        <w:autoSpaceDE w:val="0"/>
        <w:autoSpaceDN w:val="0"/>
        <w:adjustRightInd w:val="0"/>
        <w:spacing w:before="120" w:after="0" w:line="240" w:lineRule="auto"/>
        <w:ind w:left="3536" w:right="-36" w:hanging="3156"/>
        <w:jc w:val="both"/>
        <w:rPr>
          <w:rFonts w:ascii="Arial" w:hAnsi="Arial" w:cs="Arial"/>
        </w:rPr>
      </w:pPr>
      <w:r w:rsidRPr="00471D8D">
        <w:rPr>
          <w:rFonts w:ascii="Arial" w:hAnsi="Arial" w:cs="Arial"/>
        </w:rPr>
        <w:t>SNAGA I PROFIL ISPORUKE:</w:t>
      </w:r>
      <w:r w:rsidR="003E41DF">
        <w:rPr>
          <w:rFonts w:ascii="Arial" w:hAnsi="Arial" w:cs="Arial"/>
        </w:rPr>
        <w:tab/>
      </w:r>
      <w:r w:rsidR="00811B00" w:rsidRPr="00ED6847">
        <w:rPr>
          <w:rFonts w:ascii="Arial" w:hAnsi="Arial" w:cs="Arial"/>
        </w:rPr>
        <w:t>prema okvirnom Planu preuzimanja električne energije za pokriće gubitaka u prijenosnoj mreži, odnosno:</w:t>
      </w:r>
      <w:r w:rsidR="00ED6847" w:rsidRPr="00ED6847">
        <w:rPr>
          <w:rFonts w:ascii="Arial" w:hAnsi="Arial" w:cs="Arial"/>
        </w:rPr>
        <w:t xml:space="preserve"> od 0 - </w:t>
      </w:r>
      <w:r w:rsidR="00DF06EA">
        <w:rPr>
          <w:rFonts w:ascii="Arial" w:hAnsi="Arial" w:cs="Arial"/>
        </w:rPr>
        <w:t>80</w:t>
      </w:r>
      <w:r w:rsidR="008157B4">
        <w:rPr>
          <w:rFonts w:ascii="Arial" w:hAnsi="Arial" w:cs="Arial"/>
        </w:rPr>
        <w:t xml:space="preserve"> </w:t>
      </w:r>
      <w:proofErr w:type="spellStart"/>
      <w:r w:rsidR="00ED6847" w:rsidRPr="00ED6847">
        <w:rPr>
          <w:rFonts w:ascii="Arial" w:hAnsi="Arial" w:cs="Arial"/>
        </w:rPr>
        <w:t>MWh</w:t>
      </w:r>
      <w:proofErr w:type="spellEnd"/>
      <w:r w:rsidR="00ED6847" w:rsidRPr="00ED6847">
        <w:rPr>
          <w:rFonts w:ascii="Arial" w:hAnsi="Arial" w:cs="Arial"/>
        </w:rPr>
        <w:t xml:space="preserve">/h svaki sat u navedenom razdoblju </w:t>
      </w:r>
      <w:r w:rsidR="00A13933">
        <w:rPr>
          <w:rFonts w:ascii="Arial" w:hAnsi="Arial" w:cs="Arial"/>
        </w:rPr>
        <w:t>(</w:t>
      </w:r>
      <w:r w:rsidR="00F626D1">
        <w:rPr>
          <w:rFonts w:ascii="Arial" w:hAnsi="Arial" w:cs="Arial"/>
        </w:rPr>
        <w:t xml:space="preserve">očekivani iznos preuzimanja električne </w:t>
      </w:r>
      <w:r w:rsidR="00F626D1" w:rsidRPr="00F626D1">
        <w:rPr>
          <w:rFonts w:ascii="Arial" w:hAnsi="Arial" w:cs="Arial"/>
        </w:rPr>
        <w:t>energije</w:t>
      </w:r>
      <w:r w:rsidR="00A13933" w:rsidRPr="00F626D1">
        <w:rPr>
          <w:rFonts w:ascii="Arial" w:hAnsi="Arial" w:cs="Arial"/>
        </w:rPr>
        <w:t xml:space="preserve"> </w:t>
      </w:r>
      <w:r w:rsidR="00C24F68" w:rsidRPr="00354BF2">
        <w:rPr>
          <w:rFonts w:ascii="Arial" w:hAnsi="Arial" w:cs="Arial"/>
        </w:rPr>
        <w:t>4</w:t>
      </w:r>
      <w:r w:rsidR="00357F87" w:rsidRPr="00354BF2">
        <w:rPr>
          <w:rFonts w:ascii="Arial" w:hAnsi="Arial" w:cs="Arial"/>
        </w:rPr>
        <w:t>3</w:t>
      </w:r>
      <w:r w:rsidR="00BF3FFA" w:rsidRPr="00354BF2">
        <w:rPr>
          <w:rFonts w:ascii="Arial" w:hAnsi="Arial" w:cs="Arial"/>
        </w:rPr>
        <w:t>.</w:t>
      </w:r>
      <w:r w:rsidR="00357F87" w:rsidRPr="00354BF2">
        <w:rPr>
          <w:rFonts w:ascii="Arial" w:hAnsi="Arial" w:cs="Arial"/>
        </w:rPr>
        <w:t>806</w:t>
      </w:r>
      <w:r w:rsidR="00BF3FFA" w:rsidRPr="00354BF2">
        <w:rPr>
          <w:rFonts w:ascii="Arial" w:hAnsi="Arial" w:cs="Arial"/>
        </w:rPr>
        <w:t xml:space="preserve"> </w:t>
      </w:r>
      <w:proofErr w:type="spellStart"/>
      <w:r w:rsidR="00A13933" w:rsidRPr="00354BF2">
        <w:rPr>
          <w:rFonts w:ascii="Arial" w:hAnsi="Arial" w:cs="Arial"/>
        </w:rPr>
        <w:t>MWh</w:t>
      </w:r>
      <w:proofErr w:type="spellEnd"/>
      <w:r w:rsidR="00A13933" w:rsidRPr="00354BF2">
        <w:rPr>
          <w:rFonts w:ascii="Arial" w:hAnsi="Arial" w:cs="Arial"/>
        </w:rPr>
        <w:t>)</w:t>
      </w:r>
    </w:p>
    <w:p w14:paraId="14DD9E2F" w14:textId="2FA092E7" w:rsidR="00DF06EA" w:rsidRDefault="00DA6A68" w:rsidP="00DF06EA">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DEFINICIJA CIJENA:</w:t>
      </w:r>
      <w:r>
        <w:rPr>
          <w:rFonts w:ascii="Arial" w:hAnsi="Arial" w:cs="Arial"/>
        </w:rPr>
        <w:tab/>
      </w:r>
      <w:r w:rsidR="002576A2">
        <w:rPr>
          <w:rFonts w:ascii="Arial" w:hAnsi="Arial" w:cs="Arial"/>
        </w:rPr>
        <w:tab/>
        <w:t>Ugovorna cijena (</w:t>
      </w:r>
      <w:proofErr w:type="spellStart"/>
      <w:r w:rsidR="002576A2">
        <w:rPr>
          <w:rFonts w:ascii="Arial" w:hAnsi="Arial" w:cs="Arial"/>
        </w:rPr>
        <w:t>C</w:t>
      </w:r>
      <w:r w:rsidR="002576A2" w:rsidRPr="002576A2">
        <w:rPr>
          <w:rFonts w:ascii="Arial" w:hAnsi="Arial" w:cs="Arial"/>
          <w:vertAlign w:val="subscript"/>
        </w:rPr>
        <w:t>i</w:t>
      </w:r>
      <w:proofErr w:type="spellEnd"/>
      <w:r w:rsidR="002576A2">
        <w:rPr>
          <w:rFonts w:ascii="Arial" w:hAnsi="Arial" w:cs="Arial"/>
        </w:rPr>
        <w:t xml:space="preserve"> ) na satnoj razini računa se kao:</w:t>
      </w:r>
    </w:p>
    <w:p w14:paraId="6A6494E1" w14:textId="3E3069C8" w:rsidR="002576A2" w:rsidRDefault="002576A2" w:rsidP="002576A2">
      <w:pPr>
        <w:widowControl w:val="0"/>
        <w:autoSpaceDE w:val="0"/>
        <w:autoSpaceDN w:val="0"/>
        <w:adjustRightInd w:val="0"/>
        <w:spacing w:before="120" w:after="0" w:line="240" w:lineRule="auto"/>
        <w:ind w:left="3536" w:right="-36" w:hanging="3156"/>
        <w:jc w:val="both"/>
        <w:rPr>
          <w:rFonts w:ascii="Arial" w:hAnsi="Arial" w:cs="Arial"/>
          <w:vertAlign w:val="subscript"/>
        </w:rPr>
      </w:pPr>
      <w:r>
        <w:rPr>
          <w:rFonts w:ascii="Arial" w:hAnsi="Arial" w:cs="Arial"/>
        </w:rPr>
        <w:tab/>
      </w:r>
      <w:proofErr w:type="spellStart"/>
      <w:r>
        <w:rPr>
          <w:rFonts w:ascii="Arial" w:hAnsi="Arial" w:cs="Arial"/>
        </w:rPr>
        <w:t>C</w:t>
      </w:r>
      <w:r w:rsidRPr="002576A2">
        <w:rPr>
          <w:rFonts w:ascii="Arial" w:hAnsi="Arial" w:cs="Arial"/>
          <w:vertAlign w:val="subscript"/>
        </w:rPr>
        <w:t>i</w:t>
      </w:r>
      <w:proofErr w:type="spellEnd"/>
      <w:r>
        <w:rPr>
          <w:rFonts w:ascii="Arial" w:hAnsi="Arial" w:cs="Arial"/>
        </w:rPr>
        <w:t xml:space="preserve"> = C</w:t>
      </w:r>
      <w:r>
        <w:rPr>
          <w:rFonts w:ascii="Arial" w:hAnsi="Arial" w:cs="Arial"/>
          <w:vertAlign w:val="subscript"/>
        </w:rPr>
        <w:t>r</w:t>
      </w:r>
      <w:r>
        <w:rPr>
          <w:rFonts w:ascii="Arial" w:hAnsi="Arial" w:cs="Arial"/>
        </w:rPr>
        <w:t xml:space="preserve"> + M/100*C</w:t>
      </w:r>
      <w:r>
        <w:rPr>
          <w:rFonts w:ascii="Arial" w:hAnsi="Arial" w:cs="Arial"/>
          <w:vertAlign w:val="subscript"/>
        </w:rPr>
        <w:t>r</w:t>
      </w:r>
    </w:p>
    <w:p w14:paraId="6256EA88" w14:textId="4CC7FB84" w:rsidR="002576A2" w:rsidRDefault="002576A2" w:rsidP="002576A2">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vertAlign w:val="subscript"/>
        </w:rPr>
        <w:lastRenderedPageBreak/>
        <w:tab/>
      </w:r>
      <w:r>
        <w:rPr>
          <w:rFonts w:ascii="Arial" w:hAnsi="Arial" w:cs="Arial"/>
        </w:rPr>
        <w:t>gdje je:</w:t>
      </w:r>
    </w:p>
    <w:p w14:paraId="5C3C518F" w14:textId="19098AE9" w:rsidR="002576A2" w:rsidRDefault="002576A2" w:rsidP="002576A2">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ab/>
        <w:t>C</w:t>
      </w:r>
      <w:r w:rsidRPr="002576A2">
        <w:rPr>
          <w:rFonts w:ascii="Arial" w:hAnsi="Arial" w:cs="Arial"/>
          <w:vertAlign w:val="subscript"/>
        </w:rPr>
        <w:t>r</w:t>
      </w:r>
      <w:r>
        <w:rPr>
          <w:rFonts w:ascii="Arial" w:hAnsi="Arial" w:cs="Arial"/>
        </w:rPr>
        <w:t xml:space="preserve"> - referentna cijena za satnu isporučenu energiju, cijena postignuta na Hrvatskoj burzi električne energije tržišta za dan unaprijed (CROPEX DA cijena), izražena u [EUR/</w:t>
      </w:r>
      <w:proofErr w:type="spellStart"/>
      <w:r>
        <w:rPr>
          <w:rFonts w:ascii="Arial" w:hAnsi="Arial" w:cs="Arial"/>
        </w:rPr>
        <w:t>MWh</w:t>
      </w:r>
      <w:proofErr w:type="spellEnd"/>
      <w:r>
        <w:rPr>
          <w:rFonts w:ascii="Arial" w:hAnsi="Arial" w:cs="Arial"/>
        </w:rPr>
        <w:t>]</w:t>
      </w:r>
    </w:p>
    <w:p w14:paraId="438E85D1" w14:textId="0C25B3BB" w:rsidR="00DA6A68" w:rsidRDefault="002576A2" w:rsidP="0001437F">
      <w:pPr>
        <w:widowControl w:val="0"/>
        <w:autoSpaceDE w:val="0"/>
        <w:autoSpaceDN w:val="0"/>
        <w:adjustRightInd w:val="0"/>
        <w:spacing w:before="120" w:after="0" w:line="240" w:lineRule="auto"/>
        <w:ind w:left="3536" w:right="-36" w:hanging="3156"/>
        <w:jc w:val="both"/>
        <w:rPr>
          <w:rFonts w:ascii="Arial" w:hAnsi="Arial" w:cs="Arial"/>
        </w:rPr>
      </w:pPr>
      <w:r>
        <w:rPr>
          <w:rFonts w:ascii="Arial" w:hAnsi="Arial" w:cs="Arial"/>
        </w:rPr>
        <w:tab/>
      </w:r>
      <w:r w:rsidR="00FD7E84">
        <w:rPr>
          <w:rFonts w:ascii="Arial" w:hAnsi="Arial" w:cs="Arial"/>
        </w:rPr>
        <w:t>Koeficijent M</w:t>
      </w:r>
      <w:r>
        <w:rPr>
          <w:rFonts w:ascii="Arial" w:hAnsi="Arial" w:cs="Arial"/>
        </w:rPr>
        <w:t xml:space="preserve"> – marža iskazana u postocima</w:t>
      </w:r>
      <w:r w:rsidR="00D966B2">
        <w:rPr>
          <w:rFonts w:ascii="Arial" w:hAnsi="Arial" w:cs="Arial"/>
        </w:rPr>
        <w:t>.</w:t>
      </w:r>
    </w:p>
    <w:p w14:paraId="049478B5" w14:textId="126C44CB" w:rsidR="008B7489" w:rsidRDefault="008B7489" w:rsidP="008B7489">
      <w:pPr>
        <w:widowControl w:val="0"/>
        <w:autoSpaceDE w:val="0"/>
        <w:autoSpaceDN w:val="0"/>
        <w:adjustRightInd w:val="0"/>
        <w:spacing w:before="120" w:after="0" w:line="240" w:lineRule="auto"/>
        <w:ind w:left="3536" w:right="-36"/>
        <w:jc w:val="both"/>
        <w:rPr>
          <w:rFonts w:ascii="Arial" w:eastAsia="Times New Roman" w:hAnsi="Arial" w:cs="Arial"/>
          <w:lang w:eastAsia="hr-HR"/>
        </w:rPr>
      </w:pPr>
      <w:r>
        <w:rPr>
          <w:rFonts w:ascii="Arial" w:hAnsi="Arial" w:cs="Arial"/>
        </w:rPr>
        <w:t>Ugovorna cijena (</w:t>
      </w:r>
      <w:proofErr w:type="spellStart"/>
      <w:r>
        <w:rPr>
          <w:rFonts w:ascii="Arial" w:hAnsi="Arial" w:cs="Arial"/>
        </w:rPr>
        <w:t>C</w:t>
      </w:r>
      <w:r w:rsidRPr="002576A2">
        <w:rPr>
          <w:rFonts w:ascii="Arial" w:hAnsi="Arial" w:cs="Arial"/>
          <w:vertAlign w:val="subscript"/>
        </w:rPr>
        <w:t>i</w:t>
      </w:r>
      <w:proofErr w:type="spellEnd"/>
      <w:r>
        <w:rPr>
          <w:rFonts w:ascii="Arial" w:hAnsi="Arial" w:cs="Arial"/>
        </w:rPr>
        <w:t>) na satnoj razini iskazuje se na dva decimalna mjesta</w:t>
      </w:r>
    </w:p>
    <w:p w14:paraId="6B2E7960" w14:textId="7BCD0DB9" w:rsidR="00811B00" w:rsidRDefault="00811B00" w:rsidP="007053BB">
      <w:pPr>
        <w:widowControl w:val="0"/>
        <w:autoSpaceDE w:val="0"/>
        <w:autoSpaceDN w:val="0"/>
        <w:adjustRightInd w:val="0"/>
        <w:spacing w:before="120" w:after="0" w:line="240" w:lineRule="auto"/>
        <w:ind w:right="-36"/>
        <w:jc w:val="both"/>
        <w:rPr>
          <w:rFonts w:ascii="Arial" w:eastAsia="Times New Roman" w:hAnsi="Arial" w:cs="Arial"/>
          <w:lang w:eastAsia="hr-HR"/>
        </w:rPr>
      </w:pPr>
      <w:r w:rsidRPr="00811B00">
        <w:rPr>
          <w:rFonts w:ascii="Arial" w:eastAsia="Times New Roman" w:hAnsi="Arial" w:cs="Arial"/>
          <w:lang w:eastAsia="hr-HR"/>
        </w:rPr>
        <w:t xml:space="preserve">Okvirni plan preuzimanja ni na koji način ne obvezuje </w:t>
      </w:r>
      <w:r w:rsidR="00AE1357">
        <w:rPr>
          <w:rFonts w:ascii="Arial" w:eastAsia="Times New Roman" w:hAnsi="Arial" w:cs="Arial"/>
          <w:lang w:eastAsia="hr-HR"/>
        </w:rPr>
        <w:t>HOPS</w:t>
      </w:r>
      <w:r w:rsidRPr="00811B00">
        <w:rPr>
          <w:rFonts w:ascii="Arial" w:eastAsia="Times New Roman" w:hAnsi="Arial" w:cs="Arial"/>
          <w:lang w:eastAsia="hr-HR"/>
        </w:rPr>
        <w:t xml:space="preserve"> u pogledu stvarne nabave električne energije za pokriće </w:t>
      </w:r>
      <w:r w:rsidR="00530AF7">
        <w:rPr>
          <w:rFonts w:ascii="Arial" w:eastAsia="Times New Roman" w:hAnsi="Arial" w:cs="Arial"/>
          <w:lang w:eastAsia="hr-HR"/>
        </w:rPr>
        <w:t xml:space="preserve">varijabilnog dijela </w:t>
      </w:r>
      <w:r w:rsidRPr="00811B00">
        <w:rPr>
          <w:rFonts w:ascii="Arial" w:eastAsia="Times New Roman" w:hAnsi="Arial" w:cs="Arial"/>
          <w:lang w:eastAsia="hr-HR"/>
        </w:rPr>
        <w:t>gubitaka u prijenosnoj mreži</w:t>
      </w:r>
      <w:r w:rsidR="00F626D1">
        <w:rPr>
          <w:rFonts w:ascii="Arial" w:eastAsia="Times New Roman" w:hAnsi="Arial" w:cs="Arial"/>
          <w:lang w:eastAsia="hr-HR"/>
        </w:rPr>
        <w:t xml:space="preserve"> koja može biti veća ili manja od očekivanog iznosa preuzimanja </w:t>
      </w:r>
      <w:r w:rsidR="00F626D1" w:rsidRPr="00354BF2">
        <w:rPr>
          <w:rFonts w:ascii="Arial" w:eastAsia="Times New Roman" w:hAnsi="Arial" w:cs="Arial"/>
          <w:lang w:eastAsia="hr-HR"/>
        </w:rPr>
        <w:t>(</w:t>
      </w:r>
      <w:r w:rsidR="00C24F68" w:rsidRPr="00354BF2">
        <w:rPr>
          <w:rFonts w:ascii="Arial" w:eastAsia="Times New Roman" w:hAnsi="Arial" w:cs="Arial"/>
          <w:lang w:eastAsia="hr-HR"/>
        </w:rPr>
        <w:t>4</w:t>
      </w:r>
      <w:r w:rsidR="00357F87" w:rsidRPr="00354BF2">
        <w:rPr>
          <w:rFonts w:ascii="Arial" w:eastAsia="Times New Roman" w:hAnsi="Arial" w:cs="Arial"/>
          <w:lang w:eastAsia="hr-HR"/>
        </w:rPr>
        <w:t>3</w:t>
      </w:r>
      <w:r w:rsidR="00BF3FFA" w:rsidRPr="00354BF2">
        <w:rPr>
          <w:rFonts w:ascii="Arial" w:eastAsia="Times New Roman" w:hAnsi="Arial" w:cs="Arial"/>
          <w:lang w:eastAsia="hr-HR"/>
        </w:rPr>
        <w:t>.</w:t>
      </w:r>
      <w:r w:rsidR="00357F87" w:rsidRPr="00354BF2">
        <w:rPr>
          <w:rFonts w:ascii="Arial" w:eastAsia="Times New Roman" w:hAnsi="Arial" w:cs="Arial"/>
          <w:lang w:eastAsia="hr-HR"/>
        </w:rPr>
        <w:t>806</w:t>
      </w:r>
      <w:r w:rsidR="00F626D1" w:rsidRPr="00354BF2">
        <w:rPr>
          <w:rFonts w:ascii="Arial" w:eastAsia="Times New Roman" w:hAnsi="Arial" w:cs="Arial"/>
          <w:lang w:eastAsia="hr-HR"/>
        </w:rPr>
        <w:t xml:space="preserve"> </w:t>
      </w:r>
      <w:proofErr w:type="spellStart"/>
      <w:r w:rsidR="00F626D1" w:rsidRPr="00354BF2">
        <w:rPr>
          <w:rFonts w:ascii="Arial" w:eastAsia="Times New Roman" w:hAnsi="Arial" w:cs="Arial"/>
          <w:lang w:eastAsia="hr-HR"/>
        </w:rPr>
        <w:t>MWh</w:t>
      </w:r>
      <w:proofErr w:type="spellEnd"/>
      <w:r w:rsidR="00F626D1" w:rsidRPr="00354BF2">
        <w:rPr>
          <w:rFonts w:ascii="Arial" w:eastAsia="Times New Roman" w:hAnsi="Arial" w:cs="Arial"/>
          <w:lang w:eastAsia="hr-HR"/>
        </w:rPr>
        <w:t>)</w:t>
      </w:r>
      <w:r w:rsidRPr="00354BF2">
        <w:rPr>
          <w:rFonts w:ascii="Arial" w:eastAsia="Times New Roman" w:hAnsi="Arial" w:cs="Arial"/>
          <w:lang w:eastAsia="hr-HR"/>
        </w:rPr>
        <w:t>.</w:t>
      </w:r>
    </w:p>
    <w:p w14:paraId="70F33575" w14:textId="61AF67C8" w:rsidR="00B77815" w:rsidRPr="003E41DF" w:rsidRDefault="00AE1357" w:rsidP="00B77815">
      <w:pPr>
        <w:widowControl w:val="0"/>
        <w:autoSpaceDE w:val="0"/>
        <w:autoSpaceDN w:val="0"/>
        <w:adjustRightInd w:val="0"/>
        <w:spacing w:before="120" w:after="0" w:line="240" w:lineRule="auto"/>
        <w:ind w:right="-36"/>
        <w:jc w:val="both"/>
        <w:rPr>
          <w:rFonts w:ascii="Arial" w:eastAsia="Times New Roman" w:hAnsi="Arial" w:cs="Arial"/>
          <w:lang w:eastAsia="hr-HR"/>
        </w:rPr>
      </w:pPr>
      <w:r>
        <w:rPr>
          <w:rFonts w:ascii="Arial" w:eastAsia="Times New Roman" w:hAnsi="Arial" w:cs="Arial"/>
          <w:lang w:eastAsia="hr-HR"/>
        </w:rPr>
        <w:t>HOPS</w:t>
      </w:r>
      <w:r w:rsidR="00B77815" w:rsidRPr="003E41DF">
        <w:rPr>
          <w:rFonts w:ascii="Arial" w:eastAsia="Times New Roman" w:hAnsi="Arial" w:cs="Arial"/>
          <w:lang w:eastAsia="hr-HR"/>
        </w:rPr>
        <w:t xml:space="preserve"> prijavljuje Ponuditelju potrebe za osiguranjem električne energije za pokriće preostalog </w:t>
      </w:r>
      <w:r w:rsidR="002A72D0">
        <w:rPr>
          <w:rFonts w:ascii="Arial" w:eastAsia="Times New Roman" w:hAnsi="Arial" w:cs="Arial"/>
          <w:lang w:eastAsia="hr-HR"/>
        </w:rPr>
        <w:t xml:space="preserve">varijabilnog </w:t>
      </w:r>
      <w:r w:rsidR="00B77815" w:rsidRPr="003E41DF">
        <w:rPr>
          <w:rFonts w:ascii="Arial" w:eastAsia="Times New Roman" w:hAnsi="Arial" w:cs="Arial"/>
          <w:lang w:eastAsia="hr-HR"/>
        </w:rPr>
        <w:t>dijela gubitaka u prij</w:t>
      </w:r>
      <w:r w:rsidR="00B77815">
        <w:rPr>
          <w:rFonts w:ascii="Arial" w:eastAsia="Times New Roman" w:hAnsi="Arial" w:cs="Arial"/>
          <w:lang w:eastAsia="hr-HR"/>
        </w:rPr>
        <w:t>e</w:t>
      </w:r>
      <w:r w:rsidR="00B77815" w:rsidRPr="003E41DF">
        <w:rPr>
          <w:rFonts w:ascii="Arial" w:eastAsia="Times New Roman" w:hAnsi="Arial" w:cs="Arial"/>
          <w:lang w:eastAsia="hr-HR"/>
        </w:rPr>
        <w:t>nosnoj mreži u danu koji prethodi danu trgovanja (</w:t>
      </w:r>
      <w:r w:rsidR="00B77815" w:rsidRPr="00DF7F56">
        <w:rPr>
          <w:rFonts w:ascii="Arial" w:eastAsia="Times New Roman" w:hAnsi="Arial" w:cs="Arial"/>
          <w:lang w:eastAsia="hr-HR"/>
        </w:rPr>
        <w:t xml:space="preserve">D-1) </w:t>
      </w:r>
      <w:r w:rsidR="008157B4">
        <w:rPr>
          <w:rFonts w:ascii="Arial" w:eastAsia="Times New Roman" w:hAnsi="Arial" w:cs="Arial"/>
          <w:lang w:eastAsia="hr-HR"/>
        </w:rPr>
        <w:t xml:space="preserve">najkasnije </w:t>
      </w:r>
      <w:r w:rsidR="00B77815" w:rsidRPr="00DF7F56">
        <w:rPr>
          <w:rFonts w:ascii="Arial" w:eastAsia="Times New Roman" w:hAnsi="Arial" w:cs="Arial"/>
          <w:lang w:eastAsia="hr-HR"/>
        </w:rPr>
        <w:t xml:space="preserve">do </w:t>
      </w:r>
      <w:r w:rsidR="005E687B">
        <w:rPr>
          <w:rFonts w:ascii="Arial" w:eastAsia="Times New Roman" w:hAnsi="Arial" w:cs="Arial"/>
          <w:lang w:eastAsia="hr-HR"/>
        </w:rPr>
        <w:t>10:</w:t>
      </w:r>
      <w:r w:rsidR="008157B4">
        <w:rPr>
          <w:rFonts w:ascii="Arial" w:eastAsia="Times New Roman" w:hAnsi="Arial" w:cs="Arial"/>
          <w:lang w:eastAsia="hr-HR"/>
        </w:rPr>
        <w:t>00</w:t>
      </w:r>
      <w:r w:rsidR="00B77815" w:rsidRPr="003E41DF">
        <w:rPr>
          <w:rFonts w:ascii="Arial" w:eastAsia="Times New Roman" w:hAnsi="Arial" w:cs="Arial"/>
          <w:lang w:eastAsia="hr-HR"/>
        </w:rPr>
        <w:t>)</w:t>
      </w:r>
      <w:r w:rsidR="00B77815">
        <w:rPr>
          <w:rFonts w:ascii="Arial" w:eastAsia="Times New Roman" w:hAnsi="Arial" w:cs="Arial"/>
          <w:lang w:eastAsia="hr-HR"/>
        </w:rPr>
        <w:t>.</w:t>
      </w:r>
    </w:p>
    <w:p w14:paraId="3D56C4C3" w14:textId="77777777" w:rsidR="009B463C" w:rsidRDefault="009B463C" w:rsidP="00C62AD3">
      <w:pPr>
        <w:widowControl w:val="0"/>
        <w:autoSpaceDE w:val="0"/>
        <w:autoSpaceDN w:val="0"/>
        <w:adjustRightInd w:val="0"/>
        <w:spacing w:before="120" w:after="0" w:line="240" w:lineRule="auto"/>
        <w:ind w:right="-36"/>
        <w:jc w:val="both"/>
        <w:rPr>
          <w:rFonts w:ascii="Arial" w:hAnsi="Arial" w:cs="Arial"/>
        </w:rPr>
      </w:pPr>
      <w:r w:rsidRPr="009B463C">
        <w:rPr>
          <w:rFonts w:ascii="Arial" w:hAnsi="Arial" w:cs="Arial"/>
        </w:rPr>
        <w:t xml:space="preserve">Sva specificirana vremena odnose se na srednjeeuropsko vrijeme. </w:t>
      </w:r>
    </w:p>
    <w:p w14:paraId="44C73F09" w14:textId="77777777" w:rsidR="00F6441D" w:rsidRPr="00F6441D" w:rsidRDefault="00F6441D"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F6441D">
        <w:rPr>
          <w:rFonts w:ascii="Arial" w:eastAsia="Times New Roman" w:hAnsi="Arial" w:cs="Arial"/>
          <w:b/>
          <w:lang w:eastAsia="hr-HR"/>
        </w:rPr>
        <w:t>MJESTA ISPORUKE</w:t>
      </w:r>
      <w:r w:rsidR="00576891">
        <w:rPr>
          <w:rFonts w:ascii="Arial" w:eastAsia="Times New Roman" w:hAnsi="Arial" w:cs="Arial"/>
          <w:b/>
          <w:lang w:eastAsia="hr-HR"/>
        </w:rPr>
        <w:t xml:space="preserve"> I PRIJELAZ RIZIKA</w:t>
      </w:r>
    </w:p>
    <w:p w14:paraId="2ACA2013" w14:textId="77777777" w:rsidR="00F6441D" w:rsidRPr="00576891" w:rsidRDefault="00F6441D" w:rsidP="00576891">
      <w:pPr>
        <w:spacing w:before="120" w:after="0" w:line="240" w:lineRule="auto"/>
        <w:ind w:left="23"/>
        <w:jc w:val="both"/>
        <w:rPr>
          <w:rFonts w:ascii="Arial" w:eastAsia="Times New Roman" w:hAnsi="Arial" w:cs="Times New Roman"/>
          <w:szCs w:val="24"/>
          <w:lang w:eastAsia="hr-HR"/>
        </w:rPr>
      </w:pPr>
      <w:r w:rsidRPr="00576891">
        <w:rPr>
          <w:rFonts w:ascii="Arial" w:eastAsia="Times New Roman" w:hAnsi="Arial" w:cs="Times New Roman"/>
          <w:szCs w:val="24"/>
          <w:lang w:eastAsia="hr-HR"/>
        </w:rPr>
        <w:t>Mjesta isporuke</w:t>
      </w:r>
      <w:r w:rsidR="00576891" w:rsidRPr="00576891">
        <w:rPr>
          <w:rFonts w:ascii="Arial" w:eastAsia="Times New Roman" w:hAnsi="Arial" w:cs="Times New Roman"/>
          <w:szCs w:val="24"/>
          <w:lang w:eastAsia="hr-HR"/>
        </w:rPr>
        <w:t xml:space="preserve"> (preuzimanja)</w:t>
      </w:r>
      <w:r w:rsidRPr="00576891">
        <w:rPr>
          <w:rFonts w:ascii="Arial" w:eastAsia="Times New Roman" w:hAnsi="Arial" w:cs="Times New Roman"/>
          <w:szCs w:val="24"/>
          <w:lang w:eastAsia="hr-HR"/>
        </w:rPr>
        <w:t xml:space="preserve"> električne energije </w:t>
      </w:r>
      <w:r w:rsidR="00576891" w:rsidRPr="00576891">
        <w:rPr>
          <w:rFonts w:ascii="Arial" w:eastAsia="Times New Roman" w:hAnsi="Arial" w:cs="Times New Roman"/>
          <w:szCs w:val="24"/>
          <w:lang w:eastAsia="hr-HR"/>
        </w:rPr>
        <w:t>je prijenosna mreža Hrvatskog operatora prijenosnog sustava</w:t>
      </w:r>
      <w:r w:rsidR="000510D9">
        <w:rPr>
          <w:rFonts w:ascii="Arial" w:eastAsia="Times New Roman" w:hAnsi="Arial" w:cs="Times New Roman"/>
          <w:szCs w:val="24"/>
          <w:lang w:eastAsia="hr-HR"/>
        </w:rPr>
        <w:t xml:space="preserve"> d.o.o</w:t>
      </w:r>
      <w:r w:rsidRPr="00576891">
        <w:rPr>
          <w:rFonts w:ascii="Arial" w:eastAsia="Times New Roman" w:hAnsi="Arial" w:cs="Times New Roman"/>
          <w:szCs w:val="24"/>
          <w:lang w:eastAsia="hr-HR"/>
        </w:rPr>
        <w:t>.</w:t>
      </w:r>
    </w:p>
    <w:p w14:paraId="273D50A5" w14:textId="77777777" w:rsidR="00F6441D" w:rsidRPr="00F6441D" w:rsidRDefault="00576891"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 xml:space="preserve">ROK PLAĆANJA I NAČIN </w:t>
      </w:r>
      <w:r w:rsidR="00F6441D" w:rsidRPr="00F6441D">
        <w:rPr>
          <w:rFonts w:ascii="Arial" w:eastAsia="Times New Roman" w:hAnsi="Arial" w:cs="Arial"/>
          <w:b/>
          <w:lang w:eastAsia="hr-HR"/>
        </w:rPr>
        <w:t>OBRAČUN</w:t>
      </w:r>
      <w:r>
        <w:rPr>
          <w:rFonts w:ascii="Arial" w:eastAsia="Times New Roman" w:hAnsi="Arial" w:cs="Arial"/>
          <w:b/>
          <w:lang w:eastAsia="hr-HR"/>
        </w:rPr>
        <w:t>A</w:t>
      </w:r>
    </w:p>
    <w:p w14:paraId="764B9850" w14:textId="3761D9DD" w:rsidR="00C9561F" w:rsidRPr="00C9561F" w:rsidRDefault="00C9561F" w:rsidP="00C9561F">
      <w:pPr>
        <w:autoSpaceDE w:val="0"/>
        <w:autoSpaceDN w:val="0"/>
        <w:adjustRightInd w:val="0"/>
        <w:spacing w:before="120" w:after="0" w:line="240" w:lineRule="auto"/>
        <w:jc w:val="both"/>
        <w:rPr>
          <w:rFonts w:ascii="Arial" w:eastAsia="Times New Roman" w:hAnsi="Arial" w:cs="Arial"/>
          <w:lang w:eastAsia="hr-HR"/>
        </w:rPr>
      </w:pPr>
      <w:r>
        <w:rPr>
          <w:rFonts w:ascii="Arial" w:eastAsia="Times New Roman" w:hAnsi="Arial" w:cs="Arial"/>
          <w:lang w:eastAsia="hr-HR"/>
        </w:rPr>
        <w:t>Mjesečna</w:t>
      </w:r>
      <w:r w:rsidRPr="00C9561F">
        <w:rPr>
          <w:rFonts w:ascii="Arial" w:eastAsia="Times New Roman" w:hAnsi="Arial" w:cs="Arial"/>
          <w:lang w:eastAsia="hr-HR"/>
        </w:rPr>
        <w:t xml:space="preserve"> financijska obveza </w:t>
      </w:r>
      <w:r w:rsidR="00AE1357">
        <w:rPr>
          <w:rFonts w:ascii="Arial" w:eastAsia="Times New Roman" w:hAnsi="Arial" w:cs="Arial"/>
          <w:lang w:eastAsia="hr-HR"/>
        </w:rPr>
        <w:t>HOPS-a</w:t>
      </w:r>
      <w:r w:rsidRPr="00C9561F">
        <w:rPr>
          <w:rFonts w:ascii="Arial" w:eastAsia="Times New Roman" w:hAnsi="Arial" w:cs="Arial"/>
          <w:lang w:eastAsia="hr-HR"/>
        </w:rPr>
        <w:t xml:space="preserve"> jednaka je umnošku iznosa </w:t>
      </w:r>
      <w:r w:rsidR="00D77FCF">
        <w:rPr>
          <w:rFonts w:ascii="Arial" w:eastAsia="Times New Roman" w:hAnsi="Arial" w:cs="Arial"/>
          <w:lang w:eastAsia="hr-HR"/>
        </w:rPr>
        <w:t>isporučene</w:t>
      </w:r>
      <w:r w:rsidRPr="00C9561F">
        <w:rPr>
          <w:rFonts w:ascii="Arial" w:eastAsia="Times New Roman" w:hAnsi="Arial" w:cs="Arial"/>
          <w:lang w:eastAsia="hr-HR"/>
        </w:rPr>
        <w:t xml:space="preserve"> električne energije u mjesečnom obračunskom razdoblju za pokriće gubitaka u </w:t>
      </w:r>
      <w:r>
        <w:rPr>
          <w:rFonts w:ascii="Arial" w:eastAsia="Times New Roman" w:hAnsi="Arial" w:cs="Arial"/>
          <w:lang w:eastAsia="hr-HR"/>
        </w:rPr>
        <w:t xml:space="preserve">prijenosnoj </w:t>
      </w:r>
      <w:r w:rsidRPr="00C9561F">
        <w:rPr>
          <w:rFonts w:ascii="Arial" w:eastAsia="Times New Roman" w:hAnsi="Arial" w:cs="Arial"/>
          <w:lang w:eastAsia="hr-HR"/>
        </w:rPr>
        <w:t xml:space="preserve">mreži i jedinične </w:t>
      </w:r>
      <w:r w:rsidR="006D4124">
        <w:rPr>
          <w:rFonts w:ascii="Arial" w:eastAsia="Times New Roman" w:hAnsi="Arial" w:cs="Arial"/>
          <w:lang w:eastAsia="hr-HR"/>
        </w:rPr>
        <w:t xml:space="preserve">ugovorne </w:t>
      </w:r>
      <w:r w:rsidRPr="00C9561F">
        <w:rPr>
          <w:rFonts w:ascii="Arial" w:eastAsia="Times New Roman" w:hAnsi="Arial" w:cs="Arial"/>
          <w:lang w:eastAsia="hr-HR"/>
        </w:rPr>
        <w:t xml:space="preserve">cijene </w:t>
      </w:r>
      <w:r w:rsidR="00D77FCF">
        <w:rPr>
          <w:rFonts w:ascii="Arial" w:eastAsia="Times New Roman" w:hAnsi="Arial" w:cs="Arial"/>
          <w:lang w:eastAsia="hr-HR"/>
        </w:rPr>
        <w:t xml:space="preserve">u </w:t>
      </w:r>
      <w:r w:rsidR="00F16FFF">
        <w:rPr>
          <w:rFonts w:ascii="Arial" w:eastAsia="Times New Roman" w:hAnsi="Arial" w:cs="Arial"/>
          <w:lang w:eastAsia="hr-HR"/>
        </w:rPr>
        <w:t>EUR</w:t>
      </w:r>
      <w:r w:rsidR="00D77FCF">
        <w:rPr>
          <w:rFonts w:ascii="Arial" w:eastAsia="Times New Roman" w:hAnsi="Arial" w:cs="Arial"/>
          <w:lang w:eastAsia="hr-HR"/>
        </w:rPr>
        <w:t>/</w:t>
      </w:r>
      <w:proofErr w:type="spellStart"/>
      <w:r w:rsidR="00D77FCF">
        <w:rPr>
          <w:rFonts w:ascii="Arial" w:eastAsia="Times New Roman" w:hAnsi="Arial" w:cs="Arial"/>
          <w:lang w:eastAsia="hr-HR"/>
        </w:rPr>
        <w:t>MWh</w:t>
      </w:r>
      <w:proofErr w:type="spellEnd"/>
      <w:r w:rsidRPr="00C9561F">
        <w:rPr>
          <w:rFonts w:ascii="Arial" w:eastAsia="Times New Roman" w:hAnsi="Arial" w:cs="Arial"/>
          <w:lang w:eastAsia="hr-HR"/>
        </w:rPr>
        <w:t>.</w:t>
      </w:r>
    </w:p>
    <w:p w14:paraId="4D1F351D" w14:textId="77777777" w:rsidR="00C9561F" w:rsidRDefault="00576891" w:rsidP="00576891">
      <w:pPr>
        <w:autoSpaceDE w:val="0"/>
        <w:autoSpaceDN w:val="0"/>
        <w:adjustRightInd w:val="0"/>
        <w:spacing w:before="120" w:after="0" w:line="240" w:lineRule="auto"/>
        <w:jc w:val="both"/>
        <w:rPr>
          <w:rFonts w:ascii="Arial" w:eastAsia="Times New Roman" w:hAnsi="Arial" w:cs="Arial"/>
          <w:lang w:eastAsia="hr-HR"/>
        </w:rPr>
      </w:pPr>
      <w:r w:rsidRPr="00576891">
        <w:rPr>
          <w:rFonts w:ascii="Arial" w:eastAsia="Times New Roman" w:hAnsi="Arial" w:cs="Arial"/>
          <w:lang w:eastAsia="hr-HR"/>
        </w:rPr>
        <w:t xml:space="preserve">Obračunsko razdoblje je kalendarski mjesec. </w:t>
      </w:r>
    </w:p>
    <w:p w14:paraId="414583B5" w14:textId="1F83B0B8" w:rsidR="00C9561F" w:rsidRPr="00C9561F" w:rsidRDefault="00C9561F" w:rsidP="00C9561F">
      <w:pPr>
        <w:autoSpaceDE w:val="0"/>
        <w:autoSpaceDN w:val="0"/>
        <w:adjustRightInd w:val="0"/>
        <w:spacing w:before="120" w:after="0" w:line="240" w:lineRule="auto"/>
        <w:jc w:val="both"/>
        <w:rPr>
          <w:rFonts w:ascii="Arial" w:eastAsia="Times New Roman" w:hAnsi="Arial" w:cs="Arial"/>
          <w:lang w:eastAsia="hr-HR"/>
        </w:rPr>
      </w:pPr>
      <w:r w:rsidRPr="00C9561F">
        <w:rPr>
          <w:rFonts w:ascii="Arial" w:eastAsia="Times New Roman" w:hAnsi="Arial" w:cs="Arial"/>
          <w:lang w:eastAsia="hr-HR"/>
        </w:rPr>
        <w:t xml:space="preserve">Ponuditelj izdaje račun </w:t>
      </w:r>
      <w:r w:rsidR="00AE1357">
        <w:rPr>
          <w:rFonts w:ascii="Arial" w:eastAsia="Times New Roman" w:hAnsi="Arial" w:cs="Arial"/>
          <w:lang w:eastAsia="hr-HR"/>
        </w:rPr>
        <w:t>HOPS-u</w:t>
      </w:r>
      <w:r w:rsidRPr="00C9561F">
        <w:rPr>
          <w:rFonts w:ascii="Arial" w:eastAsia="Times New Roman" w:hAnsi="Arial" w:cs="Arial"/>
          <w:lang w:eastAsia="hr-HR"/>
        </w:rPr>
        <w:t xml:space="preserve"> za </w:t>
      </w:r>
      <w:r w:rsidRPr="00576891">
        <w:rPr>
          <w:rFonts w:ascii="Arial" w:eastAsia="Times New Roman" w:hAnsi="Arial" w:cs="Arial"/>
          <w:lang w:eastAsia="hr-HR"/>
        </w:rPr>
        <w:t xml:space="preserve">ukupno isporučenu električnu energiju </w:t>
      </w:r>
      <w:r w:rsidRPr="00C9561F">
        <w:rPr>
          <w:rFonts w:ascii="Arial" w:eastAsia="Times New Roman" w:hAnsi="Arial" w:cs="Arial"/>
          <w:lang w:eastAsia="hr-HR"/>
        </w:rPr>
        <w:t>za pokriće gubitaka najkasnije do 20. u mjesecu koji slijedi nakon isteka svakog obračunskog razdoblja.</w:t>
      </w:r>
    </w:p>
    <w:p w14:paraId="22DA9F5B" w14:textId="658E68C3" w:rsidR="00FC50D5" w:rsidRPr="00B13755" w:rsidRDefault="00FC50D5" w:rsidP="00FC50D5">
      <w:pPr>
        <w:autoSpaceDE w:val="0"/>
        <w:autoSpaceDN w:val="0"/>
        <w:adjustRightInd w:val="0"/>
        <w:spacing w:before="120" w:after="0" w:line="240" w:lineRule="auto"/>
        <w:jc w:val="both"/>
        <w:rPr>
          <w:rFonts w:ascii="Arial" w:eastAsia="Times New Roman" w:hAnsi="Arial" w:cs="Arial"/>
          <w:lang w:eastAsia="hr-HR"/>
        </w:rPr>
      </w:pPr>
      <w:r w:rsidRPr="00B13755">
        <w:rPr>
          <w:rFonts w:ascii="Arial" w:eastAsia="Times New Roman" w:hAnsi="Arial" w:cs="Arial"/>
          <w:lang w:eastAsia="hr-HR"/>
        </w:rPr>
        <w:t xml:space="preserve">Ponuditelj će račun za ukupno isporučenu električnu energiju dostaviti </w:t>
      </w:r>
      <w:r w:rsidR="00AE1357" w:rsidRPr="00B13755">
        <w:rPr>
          <w:rFonts w:ascii="Arial" w:eastAsia="Times New Roman" w:hAnsi="Arial" w:cs="Arial"/>
          <w:lang w:eastAsia="hr-HR"/>
        </w:rPr>
        <w:t>HOPS-u</w:t>
      </w:r>
      <w:r w:rsidRPr="00B13755">
        <w:rPr>
          <w:rFonts w:ascii="Arial" w:eastAsia="Times New Roman" w:hAnsi="Arial" w:cs="Arial"/>
          <w:lang w:eastAsia="hr-HR"/>
        </w:rPr>
        <w:t xml:space="preserve"> odmah po izdavanju, elektroničkom poštom, a original računa poslati poštom preporučeno s povratnicom.</w:t>
      </w:r>
    </w:p>
    <w:p w14:paraId="2355F44E" w14:textId="7CBE1F59" w:rsidR="00607EA2" w:rsidRPr="00B13755" w:rsidRDefault="00607EA2" w:rsidP="00FC50D5">
      <w:pPr>
        <w:autoSpaceDE w:val="0"/>
        <w:autoSpaceDN w:val="0"/>
        <w:adjustRightInd w:val="0"/>
        <w:spacing w:before="120" w:after="0" w:line="240" w:lineRule="auto"/>
        <w:jc w:val="both"/>
        <w:rPr>
          <w:rFonts w:ascii="Arial" w:eastAsia="Times New Roman" w:hAnsi="Arial" w:cs="Arial"/>
          <w:lang w:eastAsia="hr-HR"/>
        </w:rPr>
      </w:pPr>
      <w:r w:rsidRPr="00B13755">
        <w:rPr>
          <w:rFonts w:ascii="Arial" w:eastAsia="Times New Roman" w:hAnsi="Arial" w:cs="Arial"/>
          <w:lang w:eastAsia="hr-HR"/>
        </w:rPr>
        <w:t>Prilog računu je specifikacija sa satno nabavljenim količinama i cijenama</w:t>
      </w:r>
      <w:r w:rsidR="00D01BAF" w:rsidRPr="00B13755">
        <w:rPr>
          <w:rFonts w:ascii="Arial" w:eastAsia="Times New Roman" w:hAnsi="Arial" w:cs="Arial"/>
          <w:lang w:eastAsia="hr-HR"/>
        </w:rPr>
        <w:t xml:space="preserve"> (prilog 2C</w:t>
      </w:r>
      <w:r w:rsidR="00B13755" w:rsidRPr="00B13755">
        <w:rPr>
          <w:rFonts w:ascii="Arial" w:eastAsia="Times New Roman" w:hAnsi="Arial" w:cs="Arial"/>
          <w:lang w:eastAsia="hr-HR"/>
        </w:rPr>
        <w:t>, 2D i 2E</w:t>
      </w:r>
      <w:r w:rsidR="00D01BAF" w:rsidRPr="00B13755">
        <w:rPr>
          <w:rFonts w:ascii="Arial" w:eastAsia="Times New Roman" w:hAnsi="Arial" w:cs="Arial"/>
          <w:lang w:eastAsia="hr-HR"/>
        </w:rPr>
        <w:t xml:space="preserve"> Ugovora)</w:t>
      </w:r>
      <w:r w:rsidRPr="00B13755">
        <w:rPr>
          <w:rFonts w:ascii="Arial" w:eastAsia="Times New Roman" w:hAnsi="Arial" w:cs="Arial"/>
          <w:lang w:eastAsia="hr-HR"/>
        </w:rPr>
        <w:t>.</w:t>
      </w:r>
    </w:p>
    <w:p w14:paraId="38202F6A" w14:textId="778C1E9A" w:rsidR="00FC50D5" w:rsidRDefault="00AE1357" w:rsidP="00FC50D5">
      <w:pPr>
        <w:autoSpaceDE w:val="0"/>
        <w:autoSpaceDN w:val="0"/>
        <w:adjustRightInd w:val="0"/>
        <w:spacing w:before="120" w:after="0" w:line="240" w:lineRule="auto"/>
        <w:jc w:val="both"/>
        <w:rPr>
          <w:rFonts w:ascii="Arial" w:eastAsia="Times New Roman" w:hAnsi="Arial" w:cs="Arial"/>
          <w:lang w:eastAsia="hr-HR"/>
        </w:rPr>
      </w:pPr>
      <w:r w:rsidRPr="00B13755">
        <w:rPr>
          <w:rFonts w:ascii="Arial" w:eastAsia="Times New Roman" w:hAnsi="Arial" w:cs="Arial"/>
          <w:lang w:eastAsia="hr-HR"/>
        </w:rPr>
        <w:t>HOPS</w:t>
      </w:r>
      <w:r w:rsidR="00FC50D5" w:rsidRPr="00B13755">
        <w:rPr>
          <w:rFonts w:ascii="Arial" w:eastAsia="Times New Roman" w:hAnsi="Arial" w:cs="Arial"/>
          <w:lang w:eastAsia="hr-HR"/>
        </w:rPr>
        <w:t xml:space="preserve"> je obvezan </w:t>
      </w:r>
      <w:r w:rsidR="00FC50D5" w:rsidRPr="00FC50D5">
        <w:rPr>
          <w:rFonts w:ascii="Arial" w:eastAsia="Times New Roman" w:hAnsi="Arial" w:cs="Arial"/>
          <w:lang w:eastAsia="hr-HR"/>
        </w:rPr>
        <w:t xml:space="preserve">svaki pravilno ispostavljeni račun platiti u roku od </w:t>
      </w:r>
      <w:r w:rsidR="00343D96">
        <w:rPr>
          <w:rFonts w:ascii="Arial" w:eastAsia="Times New Roman" w:hAnsi="Arial" w:cs="Arial"/>
          <w:lang w:eastAsia="hr-HR"/>
        </w:rPr>
        <w:t xml:space="preserve">šezdeset </w:t>
      </w:r>
      <w:r w:rsidR="00FC50D5" w:rsidRPr="00D77FCF">
        <w:rPr>
          <w:rFonts w:ascii="Arial" w:eastAsia="Times New Roman" w:hAnsi="Arial" w:cs="Arial"/>
          <w:lang w:eastAsia="hr-HR"/>
        </w:rPr>
        <w:t xml:space="preserve"> (</w:t>
      </w:r>
      <w:r w:rsidR="00343D96">
        <w:rPr>
          <w:rFonts w:ascii="Arial" w:eastAsia="Times New Roman" w:hAnsi="Arial" w:cs="Arial"/>
          <w:lang w:eastAsia="hr-HR"/>
        </w:rPr>
        <w:t>6</w:t>
      </w:r>
      <w:r w:rsidR="00FC50D5" w:rsidRPr="00D77FCF">
        <w:rPr>
          <w:rFonts w:ascii="Arial" w:eastAsia="Times New Roman" w:hAnsi="Arial" w:cs="Arial"/>
          <w:lang w:eastAsia="hr-HR"/>
        </w:rPr>
        <w:t>0) dana</w:t>
      </w:r>
      <w:r w:rsidR="004E738D" w:rsidRPr="00D77FCF">
        <w:rPr>
          <w:rFonts w:ascii="Arial" w:eastAsia="Times New Roman" w:hAnsi="Arial" w:cs="Arial"/>
          <w:lang w:eastAsia="hr-HR"/>
        </w:rPr>
        <w:t xml:space="preserve"> </w:t>
      </w:r>
      <w:r w:rsidR="00FC50D5" w:rsidRPr="00D77FCF">
        <w:rPr>
          <w:rFonts w:ascii="Arial" w:eastAsia="Times New Roman" w:hAnsi="Arial" w:cs="Arial"/>
          <w:lang w:eastAsia="hr-HR"/>
        </w:rPr>
        <w:t>od dana zaprimanja izvornika računa, na rač</w:t>
      </w:r>
      <w:r w:rsidR="00FC50D5" w:rsidRPr="00FC50D5">
        <w:rPr>
          <w:rFonts w:ascii="Arial" w:eastAsia="Times New Roman" w:hAnsi="Arial" w:cs="Arial"/>
          <w:lang w:eastAsia="hr-HR"/>
        </w:rPr>
        <w:t>un Ponuditelja kod poslovne banke naveden na računu.</w:t>
      </w:r>
    </w:p>
    <w:p w14:paraId="3897F0FF" w14:textId="7F8B042C" w:rsidR="00B77950" w:rsidRPr="007240D3" w:rsidRDefault="00B77950" w:rsidP="007240D3">
      <w:pPr>
        <w:autoSpaceDE w:val="0"/>
        <w:autoSpaceDN w:val="0"/>
        <w:adjustRightInd w:val="0"/>
        <w:spacing w:before="120" w:after="0" w:line="240" w:lineRule="auto"/>
        <w:jc w:val="both"/>
        <w:rPr>
          <w:rFonts w:ascii="Arial" w:eastAsia="Times New Roman" w:hAnsi="Arial" w:cs="Arial"/>
          <w:lang w:eastAsia="hr-HR"/>
        </w:rPr>
      </w:pPr>
      <w:r w:rsidRPr="007240D3">
        <w:rPr>
          <w:rFonts w:ascii="Arial" w:eastAsia="Times New Roman" w:hAnsi="Arial" w:cs="Arial"/>
          <w:lang w:eastAsia="hr-HR"/>
        </w:rPr>
        <w:t>Prodavatelj koji je registriran u Hrvatskoj izdaje račun u HRK zaokruženo na dva decimalna mjesta, s primjenom srednjeg tečaja HNB-a na zadnji dan obračunskog razdoblja. Prodavatelj koji nije registriran u Hrvatskoj izdaje račun u EUR.</w:t>
      </w:r>
    </w:p>
    <w:p w14:paraId="45C7C8AE" w14:textId="77777777" w:rsidR="00FC50D5" w:rsidRPr="00FC50D5" w:rsidRDefault="00FC50D5" w:rsidP="00FC50D5">
      <w:pPr>
        <w:autoSpaceDE w:val="0"/>
        <w:autoSpaceDN w:val="0"/>
        <w:adjustRightInd w:val="0"/>
        <w:spacing w:before="120" w:after="0" w:line="240" w:lineRule="auto"/>
        <w:jc w:val="both"/>
        <w:rPr>
          <w:rFonts w:ascii="Arial" w:eastAsia="Times New Roman" w:hAnsi="Arial" w:cs="Arial"/>
          <w:lang w:eastAsia="hr-HR"/>
        </w:rPr>
      </w:pPr>
      <w:r w:rsidRPr="00FC50D5">
        <w:rPr>
          <w:rFonts w:ascii="Arial" w:eastAsia="Times New Roman" w:hAnsi="Arial" w:cs="Arial"/>
          <w:lang w:eastAsia="hr-HR"/>
        </w:rPr>
        <w:t>Detaljan opis načina i uvjeta plaćanja definiran je u prijedlogu Ugovora koji je sastavni dio ov</w:t>
      </w:r>
      <w:r w:rsidR="00D77FCF">
        <w:rPr>
          <w:rFonts w:ascii="Arial" w:eastAsia="Times New Roman" w:hAnsi="Arial" w:cs="Arial"/>
          <w:lang w:eastAsia="hr-HR"/>
        </w:rPr>
        <w:t>og Poziva.</w:t>
      </w:r>
    </w:p>
    <w:p w14:paraId="1C6A8684" w14:textId="77777777" w:rsidR="000B021F" w:rsidRPr="000B021F" w:rsidRDefault="000B021F" w:rsidP="000B021F">
      <w:pPr>
        <w:autoSpaceDE w:val="0"/>
        <w:autoSpaceDN w:val="0"/>
        <w:adjustRightInd w:val="0"/>
        <w:spacing w:before="120" w:after="0" w:line="240" w:lineRule="auto"/>
        <w:jc w:val="both"/>
        <w:rPr>
          <w:rFonts w:ascii="Arial" w:eastAsia="Times New Roman" w:hAnsi="Arial" w:cs="Arial"/>
          <w:lang w:eastAsia="hr-HR"/>
        </w:rPr>
      </w:pPr>
      <w:r w:rsidRPr="000B021F">
        <w:rPr>
          <w:rFonts w:ascii="Arial" w:eastAsia="Times New Roman" w:hAnsi="Arial" w:cs="Arial"/>
          <w:lang w:eastAsia="hr-HR"/>
        </w:rPr>
        <w:t xml:space="preserve">Za plaćanje nakon roka od </w:t>
      </w:r>
      <w:r w:rsidR="00343D96">
        <w:rPr>
          <w:rFonts w:ascii="Arial" w:eastAsia="Times New Roman" w:hAnsi="Arial" w:cs="Arial"/>
          <w:lang w:eastAsia="hr-HR"/>
        </w:rPr>
        <w:t>6</w:t>
      </w:r>
      <w:r>
        <w:rPr>
          <w:rFonts w:ascii="Arial" w:eastAsia="Times New Roman" w:hAnsi="Arial" w:cs="Arial"/>
          <w:lang w:eastAsia="hr-HR"/>
        </w:rPr>
        <w:t>0</w:t>
      </w:r>
      <w:r w:rsidRPr="000B021F">
        <w:rPr>
          <w:rFonts w:ascii="Arial" w:eastAsia="Times New Roman" w:hAnsi="Arial" w:cs="Arial"/>
          <w:lang w:eastAsia="hr-HR"/>
        </w:rPr>
        <w:t xml:space="preserve"> dana, </w:t>
      </w:r>
      <w:r w:rsidRPr="00576891">
        <w:rPr>
          <w:rFonts w:ascii="Arial" w:eastAsia="Times New Roman" w:hAnsi="Arial" w:cs="Arial"/>
          <w:lang w:eastAsia="hr-HR"/>
        </w:rPr>
        <w:t>prodavatelj</w:t>
      </w:r>
      <w:r>
        <w:rPr>
          <w:rFonts w:ascii="Arial" w:eastAsia="Times New Roman" w:hAnsi="Arial" w:cs="Arial"/>
          <w:lang w:eastAsia="hr-HR"/>
        </w:rPr>
        <w:t>/odabrani ponuditelj</w:t>
      </w:r>
      <w:r w:rsidRPr="00576891">
        <w:rPr>
          <w:rFonts w:ascii="Arial" w:eastAsia="Times New Roman" w:hAnsi="Arial" w:cs="Arial"/>
          <w:lang w:eastAsia="hr-HR"/>
        </w:rPr>
        <w:t xml:space="preserve"> </w:t>
      </w:r>
      <w:r w:rsidRPr="000B021F">
        <w:rPr>
          <w:rFonts w:ascii="Arial" w:eastAsia="Times New Roman" w:hAnsi="Arial" w:cs="Arial"/>
          <w:lang w:eastAsia="hr-HR"/>
        </w:rPr>
        <w:t xml:space="preserve">ima pravo obračunati ugovornu kamatu u iznosu od 6% godišnje za razdoblje od </w:t>
      </w:r>
      <w:r w:rsidR="00343D96">
        <w:rPr>
          <w:rFonts w:ascii="Arial" w:eastAsia="Times New Roman" w:hAnsi="Arial" w:cs="Arial"/>
          <w:lang w:eastAsia="hr-HR"/>
        </w:rPr>
        <w:t>6</w:t>
      </w:r>
      <w:r>
        <w:rPr>
          <w:rFonts w:ascii="Arial" w:eastAsia="Times New Roman" w:hAnsi="Arial" w:cs="Arial"/>
          <w:lang w:eastAsia="hr-HR"/>
        </w:rPr>
        <w:t>1</w:t>
      </w:r>
      <w:r w:rsidRPr="000B021F">
        <w:rPr>
          <w:rFonts w:ascii="Arial" w:eastAsia="Times New Roman" w:hAnsi="Arial" w:cs="Arial"/>
          <w:lang w:eastAsia="hr-HR"/>
        </w:rPr>
        <w:t>-og dana.</w:t>
      </w:r>
    </w:p>
    <w:p w14:paraId="3DB73E7C" w14:textId="002D33B1" w:rsidR="000B021F" w:rsidRDefault="000B021F" w:rsidP="000B021F">
      <w:pPr>
        <w:autoSpaceDE w:val="0"/>
        <w:autoSpaceDN w:val="0"/>
        <w:adjustRightInd w:val="0"/>
        <w:spacing w:before="120" w:after="0" w:line="240" w:lineRule="auto"/>
        <w:jc w:val="both"/>
        <w:rPr>
          <w:rFonts w:ascii="Arial" w:eastAsia="Times New Roman" w:hAnsi="Arial" w:cs="Arial"/>
          <w:lang w:eastAsia="hr-HR"/>
        </w:rPr>
      </w:pPr>
      <w:r w:rsidRPr="000B021F">
        <w:rPr>
          <w:rFonts w:ascii="Arial" w:eastAsia="Times New Roman" w:hAnsi="Arial" w:cs="Arial"/>
          <w:lang w:eastAsia="hr-HR"/>
        </w:rPr>
        <w:t>Ugovorne strane su suglasne da vjerovnik ne može prenositi, ustupati, upućivati ili prodati svoju tražbinu, i prava iz te tražbine, trećoj osobi (novom vjerovniku) bez prethodne pisane suglasnosti druge ugovorne strane.</w:t>
      </w:r>
    </w:p>
    <w:p w14:paraId="6124BB61" w14:textId="59356D47" w:rsidR="004C1F26" w:rsidRDefault="004C1F26" w:rsidP="000B021F">
      <w:pPr>
        <w:autoSpaceDE w:val="0"/>
        <w:autoSpaceDN w:val="0"/>
        <w:adjustRightInd w:val="0"/>
        <w:spacing w:before="120" w:after="0" w:line="240" w:lineRule="auto"/>
        <w:jc w:val="both"/>
        <w:rPr>
          <w:rFonts w:ascii="Arial" w:eastAsia="Times New Roman" w:hAnsi="Arial" w:cs="Arial"/>
          <w:lang w:eastAsia="hr-HR"/>
        </w:rPr>
      </w:pPr>
    </w:p>
    <w:p w14:paraId="71AE1A60" w14:textId="77777777" w:rsidR="004C1F26" w:rsidRPr="000B021F" w:rsidRDefault="004C1F26" w:rsidP="000B021F">
      <w:pPr>
        <w:autoSpaceDE w:val="0"/>
        <w:autoSpaceDN w:val="0"/>
        <w:adjustRightInd w:val="0"/>
        <w:spacing w:before="120" w:after="0" w:line="240" w:lineRule="auto"/>
        <w:jc w:val="both"/>
        <w:rPr>
          <w:rFonts w:ascii="Arial" w:eastAsia="Times New Roman" w:hAnsi="Arial" w:cs="Arial"/>
          <w:lang w:eastAsia="hr-HR"/>
        </w:rPr>
      </w:pPr>
    </w:p>
    <w:p w14:paraId="39E4EE4B" w14:textId="044AF412" w:rsidR="00F6441D" w:rsidRPr="00F6441D" w:rsidRDefault="000E757B"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lastRenderedPageBreak/>
        <w:t>MARŽA- Koeficijent M</w:t>
      </w:r>
    </w:p>
    <w:p w14:paraId="36D072F0" w14:textId="4B3C4CD5" w:rsidR="000E757B" w:rsidRDefault="000E757B" w:rsidP="00D62748">
      <w:pPr>
        <w:autoSpaceDE w:val="0"/>
        <w:autoSpaceDN w:val="0"/>
        <w:adjustRightInd w:val="0"/>
        <w:spacing w:before="120" w:after="0" w:line="240" w:lineRule="auto"/>
        <w:jc w:val="both"/>
        <w:rPr>
          <w:rFonts w:ascii="Arial" w:eastAsia="Times New Roman" w:hAnsi="Arial" w:cs="Arial"/>
          <w:lang w:eastAsia="hr-HR"/>
        </w:rPr>
      </w:pPr>
      <w:r>
        <w:rPr>
          <w:rFonts w:ascii="Arial" w:eastAsia="Times New Roman" w:hAnsi="Arial" w:cs="Arial"/>
          <w:lang w:eastAsia="hr-HR"/>
        </w:rPr>
        <w:t>Koeficijen</w:t>
      </w:r>
      <w:r w:rsidR="001667B9">
        <w:rPr>
          <w:rFonts w:ascii="Arial" w:eastAsia="Times New Roman" w:hAnsi="Arial" w:cs="Arial"/>
          <w:lang w:eastAsia="hr-HR"/>
        </w:rPr>
        <w:t xml:space="preserve">t M izražava se u postotku i zaokruženo na </w:t>
      </w:r>
      <w:r>
        <w:rPr>
          <w:rFonts w:ascii="Arial" w:eastAsia="Times New Roman" w:hAnsi="Arial" w:cs="Arial"/>
          <w:lang w:eastAsia="hr-HR"/>
        </w:rPr>
        <w:t>2 decimalna mjesta</w:t>
      </w:r>
      <w:r w:rsidR="001667B9">
        <w:rPr>
          <w:rFonts w:ascii="Arial" w:eastAsia="Times New Roman" w:hAnsi="Arial" w:cs="Arial"/>
          <w:lang w:eastAsia="hr-HR"/>
        </w:rPr>
        <w:t>, te može biti manji, jednak ili veći od 0 (nule).</w:t>
      </w:r>
    </w:p>
    <w:p w14:paraId="5691CFAC" w14:textId="47133270" w:rsidR="000E757B" w:rsidRDefault="000E757B" w:rsidP="00D62748">
      <w:pPr>
        <w:autoSpaceDE w:val="0"/>
        <w:autoSpaceDN w:val="0"/>
        <w:adjustRightInd w:val="0"/>
        <w:spacing w:before="120" w:after="0" w:line="240" w:lineRule="auto"/>
        <w:jc w:val="both"/>
        <w:rPr>
          <w:rFonts w:ascii="Arial" w:eastAsia="Times New Roman" w:hAnsi="Arial" w:cs="Arial"/>
          <w:lang w:eastAsia="hr-HR"/>
        </w:rPr>
      </w:pPr>
      <w:r>
        <w:rPr>
          <w:rFonts w:ascii="Arial" w:eastAsia="Times New Roman" w:hAnsi="Arial" w:cs="Arial"/>
          <w:lang w:eastAsia="hr-HR"/>
        </w:rPr>
        <w:t>Koeficijent M</w:t>
      </w:r>
      <w:r w:rsidR="001667B9">
        <w:rPr>
          <w:rFonts w:ascii="Arial" w:eastAsia="Times New Roman" w:hAnsi="Arial" w:cs="Arial"/>
          <w:lang w:eastAsia="hr-HR"/>
        </w:rPr>
        <w:t>,</w:t>
      </w:r>
      <w:r>
        <w:rPr>
          <w:rFonts w:ascii="Arial" w:eastAsia="Times New Roman" w:hAnsi="Arial" w:cs="Arial"/>
          <w:lang w:eastAsia="hr-HR"/>
        </w:rPr>
        <w:t xml:space="preserve"> </w:t>
      </w:r>
      <w:r w:rsidR="001667B9">
        <w:rPr>
          <w:rFonts w:ascii="Arial" w:eastAsia="Times New Roman" w:hAnsi="Arial" w:cs="Arial"/>
          <w:lang w:eastAsia="hr-HR"/>
        </w:rPr>
        <w:t>nepromjenjiv</w:t>
      </w:r>
      <w:r>
        <w:rPr>
          <w:rFonts w:ascii="Arial" w:eastAsia="Times New Roman" w:hAnsi="Arial" w:cs="Arial"/>
          <w:lang w:eastAsia="hr-HR"/>
        </w:rPr>
        <w:t xml:space="preserve"> je tijekom trajanja ugovora.</w:t>
      </w:r>
    </w:p>
    <w:p w14:paraId="4C4C5F64" w14:textId="06DC9AE4" w:rsidR="00E6752F" w:rsidRDefault="00E6752F" w:rsidP="00B534D5">
      <w:pPr>
        <w:autoSpaceDE w:val="0"/>
        <w:autoSpaceDN w:val="0"/>
        <w:adjustRightInd w:val="0"/>
        <w:spacing w:before="120" w:after="0" w:line="240" w:lineRule="auto"/>
        <w:jc w:val="both"/>
        <w:rPr>
          <w:rFonts w:ascii="Arial" w:eastAsia="Times New Roman" w:hAnsi="Arial" w:cs="Arial"/>
          <w:lang w:eastAsia="hr-HR"/>
        </w:rPr>
      </w:pPr>
    </w:p>
    <w:p w14:paraId="4066DFCB" w14:textId="77777777" w:rsidR="00F6441D" w:rsidRPr="00F6441D" w:rsidRDefault="00D62748" w:rsidP="00C23D03">
      <w:pPr>
        <w:widowControl w:val="0"/>
        <w:numPr>
          <w:ilvl w:val="0"/>
          <w:numId w:val="2"/>
        </w:numPr>
        <w:autoSpaceDE w:val="0"/>
        <w:autoSpaceDN w:val="0"/>
        <w:adjustRightInd w:val="0"/>
        <w:spacing w:before="360" w:after="0" w:line="265" w:lineRule="exact"/>
        <w:ind w:right="-34"/>
        <w:rPr>
          <w:rFonts w:ascii="Arial" w:eastAsia="Times New Roman" w:hAnsi="Arial" w:cs="Arial"/>
          <w:b/>
          <w:lang w:eastAsia="hr-HR"/>
        </w:rPr>
      </w:pPr>
      <w:r w:rsidRPr="00D62748">
        <w:rPr>
          <w:rFonts w:ascii="Arial" w:eastAsia="Times New Roman" w:hAnsi="Arial" w:cs="Arial"/>
          <w:b/>
          <w:lang w:eastAsia="hr-HR"/>
        </w:rPr>
        <w:t>DAVANJA, POREZI I TROŠKOVI</w:t>
      </w:r>
    </w:p>
    <w:p w14:paraId="45A450FA" w14:textId="77777777" w:rsidR="00D62748" w:rsidRDefault="00D62748" w:rsidP="00F6441D">
      <w:pPr>
        <w:spacing w:before="120" w:after="0" w:line="240" w:lineRule="auto"/>
        <w:jc w:val="both"/>
        <w:rPr>
          <w:rFonts w:ascii="Arial" w:eastAsia="Times New Roman" w:hAnsi="Arial" w:cs="Arial"/>
          <w:lang w:eastAsia="hr-HR"/>
        </w:rPr>
      </w:pPr>
      <w:r w:rsidRPr="00D62748">
        <w:rPr>
          <w:rFonts w:ascii="Arial" w:eastAsia="Times New Roman" w:hAnsi="Arial" w:cs="Arial"/>
          <w:lang w:eastAsia="hr-HR"/>
        </w:rPr>
        <w:t>Ponuditelji snose sve troškove, poreze i sva davanja nastala u vezi s isporukom električne energije do mjesta isporuke</w:t>
      </w:r>
      <w:r>
        <w:rPr>
          <w:rFonts w:ascii="Arial" w:eastAsia="Times New Roman" w:hAnsi="Arial" w:cs="Arial"/>
          <w:lang w:eastAsia="hr-HR"/>
        </w:rPr>
        <w:t>.</w:t>
      </w:r>
    </w:p>
    <w:p w14:paraId="4BC365AE" w14:textId="77777777" w:rsidR="00F6441D" w:rsidRPr="00F6441D" w:rsidRDefault="00D62748"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UGOVARANJE</w:t>
      </w:r>
    </w:p>
    <w:p w14:paraId="22209C67" w14:textId="24C584C8" w:rsidR="001B0407" w:rsidRDefault="00D62748" w:rsidP="001B0407">
      <w:pPr>
        <w:tabs>
          <w:tab w:val="left" w:pos="709"/>
        </w:tabs>
        <w:spacing w:before="120" w:after="120" w:line="240" w:lineRule="auto"/>
        <w:jc w:val="both"/>
        <w:rPr>
          <w:rFonts w:ascii="Arial" w:eastAsia="Times New Roman" w:hAnsi="Arial" w:cs="Arial"/>
          <w:lang w:eastAsia="hr-HR"/>
        </w:rPr>
      </w:pPr>
      <w:bookmarkStart w:id="0" w:name="_Toc323206458"/>
      <w:r w:rsidRPr="00D62748">
        <w:rPr>
          <w:rFonts w:ascii="Arial" w:eastAsia="Times New Roman" w:hAnsi="Arial" w:cs="Arial"/>
          <w:lang w:eastAsia="hr-HR"/>
        </w:rPr>
        <w:t xml:space="preserve">Ponuditelj dostavom ponude prihvaća priloženi prijedlog teksta Ugovora o isporuci električne energije za pokriće gubitaka u prijenosnoj mreži </w:t>
      </w:r>
      <w:r w:rsidRPr="00134B6A">
        <w:rPr>
          <w:rFonts w:ascii="Arial" w:eastAsia="Times New Roman" w:hAnsi="Arial" w:cs="Arial"/>
          <w:b/>
          <w:lang w:eastAsia="hr-HR"/>
        </w:rPr>
        <w:t>(Pr</w:t>
      </w:r>
      <w:r w:rsidR="007E1FFD">
        <w:rPr>
          <w:rFonts w:ascii="Arial" w:eastAsia="Times New Roman" w:hAnsi="Arial" w:cs="Arial"/>
          <w:b/>
          <w:lang w:eastAsia="hr-HR"/>
        </w:rPr>
        <w:t>ivitak</w:t>
      </w:r>
      <w:r w:rsidRPr="00134B6A">
        <w:rPr>
          <w:rFonts w:ascii="Arial" w:eastAsia="Times New Roman" w:hAnsi="Arial" w:cs="Arial"/>
          <w:b/>
          <w:lang w:eastAsia="hr-HR"/>
        </w:rPr>
        <w:t xml:space="preserve"> 3</w:t>
      </w:r>
      <w:r w:rsidR="00134B6A">
        <w:rPr>
          <w:rFonts w:ascii="Arial" w:eastAsia="Times New Roman" w:hAnsi="Arial" w:cs="Arial"/>
          <w:lang w:eastAsia="hr-HR"/>
        </w:rPr>
        <w:t>;</w:t>
      </w:r>
      <w:r w:rsidR="00134B6A" w:rsidRPr="00134B6A">
        <w:rPr>
          <w:rFonts w:ascii="Arial" w:eastAsia="Times New Roman" w:hAnsi="Arial" w:cs="Arial"/>
          <w:lang w:eastAsia="hr-HR"/>
        </w:rPr>
        <w:t xml:space="preserve"> </w:t>
      </w:r>
      <w:r w:rsidR="00134B6A">
        <w:rPr>
          <w:rFonts w:ascii="Arial" w:eastAsia="Times New Roman" w:hAnsi="Arial" w:cs="Arial"/>
          <w:lang w:eastAsia="hr-HR"/>
        </w:rPr>
        <w:t>prijedlog teksta</w:t>
      </w:r>
      <w:r w:rsidR="00134B6A" w:rsidRPr="00F67E8C">
        <w:rPr>
          <w:rFonts w:ascii="Arial" w:eastAsia="Times New Roman" w:hAnsi="Arial" w:cs="Arial"/>
          <w:lang w:eastAsia="hr-HR"/>
        </w:rPr>
        <w:t xml:space="preserve"> </w:t>
      </w:r>
      <w:r w:rsidR="00BB6B8E">
        <w:rPr>
          <w:rFonts w:ascii="Arial" w:eastAsia="Times New Roman" w:hAnsi="Arial" w:cs="Arial"/>
          <w:lang w:eastAsia="hr-HR"/>
        </w:rPr>
        <w:t xml:space="preserve">Ugovora </w:t>
      </w:r>
      <w:r w:rsidR="00134B6A" w:rsidRPr="00F67E8C">
        <w:rPr>
          <w:rFonts w:ascii="Arial" w:eastAsia="Times New Roman" w:hAnsi="Arial" w:cs="Arial"/>
          <w:lang w:eastAsia="hr-HR"/>
        </w:rPr>
        <w:t>u privitku</w:t>
      </w:r>
      <w:r w:rsidR="00134B6A">
        <w:rPr>
          <w:rFonts w:ascii="Arial" w:eastAsia="Times New Roman" w:hAnsi="Arial" w:cs="Arial"/>
          <w:lang w:eastAsia="hr-HR"/>
        </w:rPr>
        <w:t xml:space="preserve"> Poziva</w:t>
      </w:r>
      <w:r w:rsidR="001B0407">
        <w:rPr>
          <w:rFonts w:ascii="Arial" w:eastAsia="Times New Roman" w:hAnsi="Arial" w:cs="Arial"/>
          <w:lang w:eastAsia="hr-HR"/>
        </w:rPr>
        <w:t>).</w:t>
      </w:r>
    </w:p>
    <w:p w14:paraId="581CED3D" w14:textId="77777777" w:rsidR="00D62748" w:rsidRPr="001B0407" w:rsidRDefault="001B0407"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JAMSTVO ZA OZBILJNOST PONUDE</w:t>
      </w:r>
    </w:p>
    <w:p w14:paraId="68C6247C" w14:textId="77777777" w:rsidR="00D62748" w:rsidRPr="00DA1C7D" w:rsidRDefault="00D62748" w:rsidP="001653BE">
      <w:pPr>
        <w:spacing w:before="120" w:after="0" w:line="240" w:lineRule="auto"/>
        <w:jc w:val="both"/>
        <w:rPr>
          <w:rFonts w:ascii="Arial" w:eastAsia="Times New Roman" w:hAnsi="Arial" w:cs="Arial"/>
          <w:lang w:eastAsia="hr-HR"/>
        </w:rPr>
      </w:pPr>
      <w:r w:rsidRPr="00DA1C7D">
        <w:rPr>
          <w:rFonts w:ascii="Arial" w:eastAsia="Times New Roman" w:hAnsi="Arial" w:cs="Arial"/>
          <w:lang w:eastAsia="hr-HR"/>
        </w:rPr>
        <w:t xml:space="preserve">Ponuditelj </w:t>
      </w:r>
      <w:r w:rsidR="00167816" w:rsidRPr="00DA1C7D">
        <w:rPr>
          <w:rFonts w:ascii="Arial" w:eastAsia="Times New Roman" w:hAnsi="Arial" w:cs="Arial"/>
          <w:lang w:eastAsia="hr-HR"/>
        </w:rPr>
        <w:t>ć</w:t>
      </w:r>
      <w:r w:rsidRPr="00DA1C7D">
        <w:rPr>
          <w:rFonts w:ascii="Arial" w:eastAsia="Times New Roman" w:hAnsi="Arial" w:cs="Arial"/>
          <w:lang w:eastAsia="hr-HR"/>
        </w:rPr>
        <w:t>e</w:t>
      </w:r>
      <w:r w:rsidR="00BF0F61" w:rsidRPr="00DA1C7D">
        <w:rPr>
          <w:rFonts w:ascii="Arial" w:eastAsia="Times New Roman" w:hAnsi="Arial" w:cs="Arial"/>
          <w:lang w:eastAsia="hr-HR"/>
        </w:rPr>
        <w:t>, kao jamstvo za ozbiljnost ponude</w:t>
      </w:r>
      <w:r w:rsidRPr="00DA1C7D">
        <w:rPr>
          <w:rFonts w:ascii="Arial" w:eastAsia="Times New Roman" w:hAnsi="Arial" w:cs="Arial"/>
          <w:lang w:eastAsia="hr-HR"/>
        </w:rPr>
        <w:t xml:space="preserve">: </w:t>
      </w:r>
    </w:p>
    <w:p w14:paraId="14729565" w14:textId="30E14EE4" w:rsidR="00BF0F61" w:rsidRPr="00C24F68" w:rsidRDefault="00F67E8C" w:rsidP="001653BE">
      <w:pPr>
        <w:numPr>
          <w:ilvl w:val="0"/>
          <w:numId w:val="22"/>
        </w:numPr>
        <w:autoSpaceDE w:val="0"/>
        <w:autoSpaceDN w:val="0"/>
        <w:adjustRightInd w:val="0"/>
        <w:spacing w:after="120" w:line="240" w:lineRule="auto"/>
        <w:contextualSpacing/>
        <w:jc w:val="both"/>
        <w:rPr>
          <w:rFonts w:ascii="Arial" w:hAnsi="Arial" w:cs="Arial"/>
          <w:b/>
        </w:rPr>
      </w:pPr>
      <w:r w:rsidRPr="00C24F68">
        <w:rPr>
          <w:rFonts w:ascii="Arial" w:hAnsi="Arial" w:cs="Arial"/>
        </w:rPr>
        <w:t xml:space="preserve">u sklopu svoje ponude </w:t>
      </w:r>
      <w:r w:rsidR="00167816" w:rsidRPr="00C24F68">
        <w:rPr>
          <w:rFonts w:ascii="Arial" w:hAnsi="Arial" w:cs="Arial"/>
        </w:rPr>
        <w:t xml:space="preserve">dostaviti </w:t>
      </w:r>
      <w:r w:rsidR="00BF0F61" w:rsidRPr="00EF35FF">
        <w:rPr>
          <w:rFonts w:ascii="Arial" w:hAnsi="Arial" w:cs="Arial"/>
        </w:rPr>
        <w:t>izvornik bankarske garancije, neopozive, bezuvjetne i plative na “prvi poziv” i “bez prigovora”</w:t>
      </w:r>
      <w:r w:rsidR="00167816" w:rsidRPr="00EF35FF">
        <w:rPr>
          <w:rFonts w:ascii="Arial" w:hAnsi="Arial" w:cs="Arial"/>
        </w:rPr>
        <w:t>,</w:t>
      </w:r>
      <w:r w:rsidR="00BF0F61" w:rsidRPr="00EF35FF">
        <w:rPr>
          <w:rFonts w:ascii="Arial" w:hAnsi="Arial" w:cs="Arial"/>
        </w:rPr>
        <w:t xml:space="preserve"> </w:t>
      </w:r>
      <w:r w:rsidR="00167816" w:rsidRPr="00EF35FF">
        <w:rPr>
          <w:rFonts w:ascii="Arial" w:hAnsi="Arial" w:cs="Arial"/>
        </w:rPr>
        <w:t>s roko</w:t>
      </w:r>
      <w:r w:rsidR="001B0407" w:rsidRPr="00EF35FF">
        <w:rPr>
          <w:rFonts w:ascii="Arial" w:hAnsi="Arial" w:cs="Arial"/>
        </w:rPr>
        <w:t xml:space="preserve">m važenja najmanje </w:t>
      </w:r>
      <w:r w:rsidR="005E2477">
        <w:rPr>
          <w:rFonts w:ascii="Arial" w:hAnsi="Arial" w:cs="Arial"/>
        </w:rPr>
        <w:t>2</w:t>
      </w:r>
      <w:r w:rsidR="00AE6D9E">
        <w:rPr>
          <w:rFonts w:ascii="Arial" w:hAnsi="Arial" w:cs="Arial"/>
        </w:rPr>
        <w:t>3</w:t>
      </w:r>
      <w:r w:rsidR="005E2477">
        <w:rPr>
          <w:rFonts w:ascii="Arial" w:hAnsi="Arial" w:cs="Arial"/>
        </w:rPr>
        <w:t>.2.</w:t>
      </w:r>
      <w:r w:rsidR="001B0407" w:rsidRPr="005E2477">
        <w:rPr>
          <w:rFonts w:ascii="Arial" w:hAnsi="Arial" w:cs="Arial"/>
        </w:rPr>
        <w:t>20</w:t>
      </w:r>
      <w:r w:rsidR="008557F1" w:rsidRPr="005E2477">
        <w:rPr>
          <w:rFonts w:ascii="Arial" w:hAnsi="Arial" w:cs="Arial"/>
        </w:rPr>
        <w:t>22</w:t>
      </w:r>
      <w:r w:rsidR="00167816" w:rsidRPr="005E2477">
        <w:rPr>
          <w:rFonts w:ascii="Arial" w:hAnsi="Arial" w:cs="Arial"/>
        </w:rPr>
        <w:t>. godine</w:t>
      </w:r>
      <w:r w:rsidR="005E2477">
        <w:rPr>
          <w:rFonts w:ascii="Arial" w:hAnsi="Arial" w:cs="Arial"/>
        </w:rPr>
        <w:t xml:space="preserve"> </w:t>
      </w:r>
      <w:r w:rsidR="00167816" w:rsidRPr="005E2477">
        <w:rPr>
          <w:rFonts w:ascii="Arial" w:hAnsi="Arial" w:cs="Arial"/>
        </w:rPr>
        <w:t xml:space="preserve">u iznosu od </w:t>
      </w:r>
      <w:r w:rsidR="005B7D3C">
        <w:rPr>
          <w:rFonts w:ascii="Arial" w:hAnsi="Arial" w:cs="Arial"/>
        </w:rPr>
        <w:t>200.000,00 €</w:t>
      </w:r>
      <w:r w:rsidR="00DA6A68" w:rsidRPr="005E2477">
        <w:rPr>
          <w:rFonts w:ascii="Arial" w:hAnsi="Arial" w:cs="Arial"/>
        </w:rPr>
        <w:t xml:space="preserve"> izdane od banke prihvatljive za Naručitelja</w:t>
      </w:r>
      <w:r w:rsidR="000510D9" w:rsidRPr="005E2477">
        <w:rPr>
          <w:rFonts w:ascii="Arial" w:hAnsi="Arial" w:cs="Arial"/>
        </w:rPr>
        <w:t>,</w:t>
      </w:r>
      <w:r w:rsidR="00167816" w:rsidRPr="005E2477">
        <w:rPr>
          <w:rFonts w:ascii="Arial" w:hAnsi="Arial" w:cs="Arial"/>
        </w:rPr>
        <w:t xml:space="preserve"> </w:t>
      </w:r>
      <w:r w:rsidR="007A2096" w:rsidRPr="001653BE">
        <w:rPr>
          <w:rFonts w:ascii="Arial" w:eastAsia="Times New Roman" w:hAnsi="Arial" w:cs="Arial"/>
          <w:lang w:eastAsia="hr-HR"/>
        </w:rPr>
        <w:t xml:space="preserve">plative u kunskoj  protuvrijednosti po srednjem tečaju Hrvatske narodne banke na dan plaćanja. </w:t>
      </w:r>
    </w:p>
    <w:p w14:paraId="0525D091" w14:textId="4F86C175" w:rsidR="007A2096" w:rsidRDefault="007A2096" w:rsidP="001653BE">
      <w:pPr>
        <w:pStyle w:val="ListParagraph"/>
        <w:numPr>
          <w:ilvl w:val="0"/>
          <w:numId w:val="22"/>
        </w:numPr>
        <w:jc w:val="both"/>
        <w:rPr>
          <w:rFonts w:ascii="Arial" w:hAnsi="Arial" w:cs="Arial"/>
          <w:sz w:val="22"/>
          <w:szCs w:val="22"/>
        </w:rPr>
      </w:pPr>
      <w:r w:rsidRPr="002B4174">
        <w:rPr>
          <w:rFonts w:ascii="Arial" w:hAnsi="Arial" w:cs="Arial"/>
          <w:sz w:val="22"/>
          <w:szCs w:val="22"/>
        </w:rPr>
        <w:t>I</w:t>
      </w:r>
      <w:r w:rsidR="00BF0F61" w:rsidRPr="002B4174">
        <w:rPr>
          <w:rFonts w:ascii="Arial" w:hAnsi="Arial" w:cs="Arial"/>
          <w:sz w:val="22"/>
          <w:szCs w:val="22"/>
        </w:rPr>
        <w:t>li</w:t>
      </w:r>
      <w:r w:rsidRPr="002B4174">
        <w:rPr>
          <w:rFonts w:ascii="Arial" w:hAnsi="Arial" w:cs="Arial"/>
          <w:sz w:val="22"/>
          <w:szCs w:val="22"/>
        </w:rPr>
        <w:t xml:space="preserve"> uplatiti</w:t>
      </w:r>
      <w:r w:rsidR="00BF0F61" w:rsidRPr="002B4174">
        <w:rPr>
          <w:rFonts w:ascii="Arial" w:hAnsi="Arial" w:cs="Arial"/>
          <w:sz w:val="22"/>
          <w:szCs w:val="22"/>
        </w:rPr>
        <w:t xml:space="preserve"> novčani polog </w:t>
      </w:r>
      <w:r w:rsidR="00BB6B8E" w:rsidRPr="002B4174">
        <w:rPr>
          <w:rFonts w:ascii="Arial" w:hAnsi="Arial" w:cs="Arial"/>
          <w:sz w:val="22"/>
          <w:szCs w:val="22"/>
        </w:rPr>
        <w:t xml:space="preserve">u </w:t>
      </w:r>
      <w:r w:rsidR="00167816" w:rsidRPr="002B4174">
        <w:rPr>
          <w:rFonts w:ascii="Arial" w:hAnsi="Arial" w:cs="Arial"/>
          <w:sz w:val="22"/>
          <w:szCs w:val="22"/>
        </w:rPr>
        <w:t xml:space="preserve">iznosu od </w:t>
      </w:r>
      <w:r w:rsidR="005B7D3C">
        <w:rPr>
          <w:rFonts w:ascii="Arial" w:hAnsi="Arial" w:cs="Arial"/>
          <w:sz w:val="22"/>
          <w:szCs w:val="22"/>
        </w:rPr>
        <w:t>200.000,00 €</w:t>
      </w:r>
      <w:r w:rsidRPr="002B4174">
        <w:rPr>
          <w:rFonts w:ascii="Arial" w:hAnsi="Arial" w:cs="Arial"/>
          <w:sz w:val="22"/>
          <w:szCs w:val="22"/>
        </w:rPr>
        <w:t xml:space="preserve"> </w:t>
      </w:r>
      <w:r w:rsidR="00573E06" w:rsidRPr="001653BE">
        <w:rPr>
          <w:rFonts w:ascii="Arial" w:hAnsi="Arial" w:cs="Arial"/>
          <w:sz w:val="22"/>
          <w:szCs w:val="22"/>
        </w:rPr>
        <w:t xml:space="preserve">na </w:t>
      </w:r>
      <w:r w:rsidRPr="001653BE">
        <w:rPr>
          <w:rFonts w:ascii="Arial" w:hAnsi="Arial" w:cs="Arial"/>
          <w:sz w:val="22"/>
          <w:szCs w:val="22"/>
        </w:rPr>
        <w:t>račun</w:t>
      </w:r>
      <w:r w:rsidRPr="001653BE">
        <w:rPr>
          <w:rFonts w:ascii="Arial" w:hAnsi="Arial" w:cs="Arial"/>
          <w:color w:val="FF0000"/>
          <w:sz w:val="22"/>
          <w:szCs w:val="22"/>
        </w:rPr>
        <w:t xml:space="preserve"> </w:t>
      </w:r>
      <w:r w:rsidRPr="001653BE">
        <w:rPr>
          <w:rFonts w:ascii="Arial" w:hAnsi="Arial" w:cs="Arial"/>
          <w:sz w:val="22"/>
          <w:szCs w:val="22"/>
        </w:rPr>
        <w:t xml:space="preserve">Naručitelja (IBAN) </w:t>
      </w:r>
      <w:r w:rsidR="00573E06" w:rsidRPr="001653BE">
        <w:rPr>
          <w:rFonts w:ascii="Arial" w:hAnsi="Arial" w:cs="Arial"/>
          <w:bCs/>
          <w:sz w:val="22"/>
          <w:szCs w:val="22"/>
        </w:rPr>
        <w:t>HR922340 0091 5102 2183 7</w:t>
      </w:r>
      <w:r w:rsidR="005854B6" w:rsidRPr="001653BE">
        <w:rPr>
          <w:rFonts w:ascii="Arial" w:hAnsi="Arial" w:cs="Arial"/>
          <w:bCs/>
          <w:sz w:val="22"/>
          <w:szCs w:val="22"/>
        </w:rPr>
        <w:t>.</w:t>
      </w:r>
      <w:r w:rsidRPr="001653BE">
        <w:rPr>
          <w:rFonts w:ascii="Arial" w:hAnsi="Arial" w:cs="Arial"/>
          <w:sz w:val="22"/>
          <w:szCs w:val="22"/>
        </w:rPr>
        <w:t xml:space="preserve"> Ponuditelj </w:t>
      </w:r>
      <w:proofErr w:type="spellStart"/>
      <w:r w:rsidRPr="001653BE">
        <w:rPr>
          <w:rFonts w:ascii="Arial" w:hAnsi="Arial" w:cs="Arial"/>
          <w:sz w:val="22"/>
          <w:szCs w:val="22"/>
        </w:rPr>
        <w:t>nerezident</w:t>
      </w:r>
      <w:proofErr w:type="spellEnd"/>
      <w:r w:rsidRPr="001653BE">
        <w:rPr>
          <w:rFonts w:ascii="Arial" w:hAnsi="Arial" w:cs="Arial"/>
          <w:sz w:val="22"/>
          <w:szCs w:val="22"/>
        </w:rPr>
        <w:t xml:space="preserve"> obvezan je dostaviti jamstvo za uredno ispunjenje u EUR. Ponuditelj rezident obvezan je dostaviti </w:t>
      </w:r>
      <w:r w:rsidRPr="001653BE">
        <w:rPr>
          <w:rFonts w:ascii="Arial" w:eastAsiaTheme="minorHAnsi" w:hAnsi="Arial" w:cs="Arial"/>
          <w:sz w:val="22"/>
          <w:szCs w:val="22"/>
          <w:lang w:eastAsia="en-US"/>
        </w:rPr>
        <w:t>jamstvo u kunskoj protuvrijednosti utvrđenoj preračunom vrijednosti EUR u HRK</w:t>
      </w:r>
      <w:r w:rsidRPr="001653BE">
        <w:rPr>
          <w:rFonts w:ascii="Arial" w:hAnsi="Arial" w:cs="Arial"/>
          <w:sz w:val="22"/>
          <w:szCs w:val="22"/>
        </w:rPr>
        <w:t xml:space="preserve"> primjenom srednjeg tečaja Hrvatske narodne banke važećeg na dan dostave jamstva.</w:t>
      </w:r>
    </w:p>
    <w:p w14:paraId="7FF54B21" w14:textId="77777777" w:rsidR="00167F8A" w:rsidRPr="001653BE" w:rsidRDefault="00167F8A" w:rsidP="001653BE">
      <w:pPr>
        <w:pStyle w:val="ListParagraph"/>
        <w:ind w:left="1080"/>
        <w:jc w:val="both"/>
        <w:rPr>
          <w:rFonts w:ascii="Arial" w:hAnsi="Arial" w:cs="Arial"/>
          <w:sz w:val="22"/>
          <w:szCs w:val="22"/>
        </w:rPr>
      </w:pPr>
    </w:p>
    <w:p w14:paraId="6665841D" w14:textId="64DA1760" w:rsidR="00167816" w:rsidRDefault="00167816">
      <w:pPr>
        <w:autoSpaceDE w:val="0"/>
        <w:autoSpaceDN w:val="0"/>
        <w:adjustRightInd w:val="0"/>
        <w:spacing w:before="120" w:after="0" w:line="240" w:lineRule="auto"/>
        <w:jc w:val="both"/>
        <w:rPr>
          <w:rFonts w:ascii="Arial" w:hAnsi="Arial" w:cs="Arial"/>
        </w:rPr>
      </w:pPr>
      <w:r w:rsidRPr="00167816">
        <w:rPr>
          <w:rFonts w:ascii="Arial" w:hAnsi="Arial" w:cs="Arial"/>
        </w:rPr>
        <w:t xml:space="preserve">Jamstvo za ozbiljnost ponude u obliku bankarske garancije mora glasiti na Hrvatski operator prijenosnog sustava d.o.o., </w:t>
      </w:r>
      <w:proofErr w:type="spellStart"/>
      <w:r w:rsidRPr="00167816">
        <w:rPr>
          <w:rFonts w:ascii="Arial" w:hAnsi="Arial" w:cs="Arial"/>
        </w:rPr>
        <w:t>Kupska</w:t>
      </w:r>
      <w:proofErr w:type="spellEnd"/>
      <w:r w:rsidRPr="00167816">
        <w:rPr>
          <w:rFonts w:ascii="Arial" w:hAnsi="Arial" w:cs="Arial"/>
        </w:rPr>
        <w:t xml:space="preserve"> 4, 10000 Zagreb. </w:t>
      </w:r>
    </w:p>
    <w:p w14:paraId="5F8A4B2A" w14:textId="7301596E" w:rsidR="00167816" w:rsidRDefault="00167816">
      <w:pPr>
        <w:autoSpaceDE w:val="0"/>
        <w:autoSpaceDN w:val="0"/>
        <w:adjustRightInd w:val="0"/>
        <w:spacing w:before="120" w:after="0" w:line="240" w:lineRule="auto"/>
        <w:jc w:val="both"/>
        <w:rPr>
          <w:rFonts w:ascii="Arial" w:hAnsi="Arial" w:cs="Arial"/>
        </w:rPr>
      </w:pPr>
      <w:r>
        <w:rPr>
          <w:rFonts w:ascii="Arial" w:hAnsi="Arial" w:cs="Arial"/>
        </w:rPr>
        <w:t>Ako ponuditelj daje novčani polog, u sklopu svoje ponude dostav</w:t>
      </w:r>
      <w:r w:rsidR="00BB6B8E">
        <w:rPr>
          <w:rFonts w:ascii="Arial" w:hAnsi="Arial" w:cs="Arial"/>
        </w:rPr>
        <w:t>lja</w:t>
      </w:r>
      <w:r>
        <w:rPr>
          <w:rFonts w:ascii="Arial" w:hAnsi="Arial" w:cs="Arial"/>
        </w:rPr>
        <w:t xml:space="preserve"> dokaz o uplati novčanog pologa u korist Hrvatskog operatora prijenosnog sustava d.o.o. na transakcijski račun (IBAN) </w:t>
      </w:r>
      <w:r w:rsidRPr="006C45B7">
        <w:rPr>
          <w:rFonts w:ascii="Arial" w:hAnsi="Arial" w:cs="Arial"/>
        </w:rPr>
        <w:t xml:space="preserve">br. </w:t>
      </w:r>
      <w:r w:rsidRPr="006C45B7">
        <w:rPr>
          <w:rFonts w:ascii="Arial" w:hAnsi="Arial" w:cs="Arial"/>
          <w:bCs/>
        </w:rPr>
        <w:t>HR922340 0091 5102 2183 7.</w:t>
      </w:r>
      <w:r w:rsidRPr="006C45B7">
        <w:rPr>
          <w:rFonts w:ascii="Arial" w:hAnsi="Arial" w:cs="Arial"/>
        </w:rPr>
        <w:t xml:space="preserve"> U pozivu na broj obavezno treba navesti </w:t>
      </w:r>
      <w:r w:rsidRPr="00C95332">
        <w:rPr>
          <w:rFonts w:ascii="Arial" w:hAnsi="Arial" w:cs="Arial"/>
        </w:rPr>
        <w:t xml:space="preserve">broj </w:t>
      </w:r>
      <w:r w:rsidR="002278F9">
        <w:rPr>
          <w:rFonts w:ascii="Arial" w:eastAsia="Times New Roman" w:hAnsi="Arial" w:cs="Arial"/>
          <w:spacing w:val="5"/>
          <w:sz w:val="24"/>
          <w:szCs w:val="24"/>
          <w:lang w:eastAsia="hr-HR"/>
        </w:rPr>
        <w:t>3000-I8/22</w:t>
      </w:r>
      <w:r w:rsidRPr="006C45B7">
        <w:rPr>
          <w:rFonts w:ascii="Arial" w:hAnsi="Arial" w:cs="Arial"/>
          <w:bCs/>
        </w:rPr>
        <w:t xml:space="preserve"> </w:t>
      </w:r>
      <w:r w:rsidRPr="006C45B7">
        <w:rPr>
          <w:rFonts w:ascii="Arial" w:hAnsi="Arial" w:cs="Arial"/>
        </w:rPr>
        <w:t>a</w:t>
      </w:r>
      <w:r w:rsidRPr="00167816">
        <w:rPr>
          <w:rFonts w:ascii="Arial" w:hAnsi="Arial" w:cs="Arial"/>
        </w:rPr>
        <w:t xml:space="preserve"> pod svrhom plaćanja navesti </w:t>
      </w:r>
      <w:r w:rsidR="00134B6A" w:rsidRPr="00134B6A">
        <w:rPr>
          <w:rFonts w:ascii="Arial" w:hAnsi="Arial" w:cs="Arial"/>
          <w:i/>
        </w:rPr>
        <w:t>„Isporuka električne energije za pokriće gubitaka u prijenosnoj mreži“</w:t>
      </w:r>
      <w:r w:rsidRPr="00134B6A">
        <w:rPr>
          <w:rFonts w:ascii="Arial" w:hAnsi="Arial" w:cs="Arial"/>
          <w:bCs/>
          <w:i/>
        </w:rPr>
        <w:t>.</w:t>
      </w:r>
      <w:r w:rsidR="0006022D">
        <w:rPr>
          <w:rFonts w:ascii="Arial" w:hAnsi="Arial" w:cs="Arial"/>
          <w:bCs/>
        </w:rPr>
        <w:t xml:space="preserve"> </w:t>
      </w:r>
      <w:r w:rsidRPr="001653BE">
        <w:rPr>
          <w:rFonts w:ascii="Arial" w:hAnsi="Arial" w:cs="Arial"/>
        </w:rPr>
        <w:t>Novčani polog mora biti u hrvatskim kunama.</w:t>
      </w:r>
    </w:p>
    <w:p w14:paraId="5772630C" w14:textId="77777777" w:rsidR="00D62748" w:rsidRPr="00D62748" w:rsidRDefault="00D62748" w:rsidP="00C0223C">
      <w:pPr>
        <w:autoSpaceDE w:val="0"/>
        <w:autoSpaceDN w:val="0"/>
        <w:adjustRightInd w:val="0"/>
        <w:spacing w:before="120" w:after="0" w:line="240" w:lineRule="auto"/>
        <w:jc w:val="both"/>
        <w:rPr>
          <w:rFonts w:ascii="Arial" w:hAnsi="Arial" w:cs="Arial"/>
        </w:rPr>
      </w:pPr>
      <w:r w:rsidRPr="00D62748">
        <w:rPr>
          <w:rFonts w:ascii="Arial" w:hAnsi="Arial" w:cs="Arial"/>
        </w:rPr>
        <w:t xml:space="preserve">HOPS će se naplatiti iz jamstva za ozbiljnost ponude ako ponuditelj: </w:t>
      </w:r>
    </w:p>
    <w:p w14:paraId="5A4EA690"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t xml:space="preserve">odustane od ponude u roku njezine valjanosti ili </w:t>
      </w:r>
    </w:p>
    <w:p w14:paraId="1658CF09"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t xml:space="preserve">odbije potpisati Ugovor o isporuci električne energije za pokriće gubitaka ili </w:t>
      </w:r>
    </w:p>
    <w:p w14:paraId="680B553F" w14:textId="77777777" w:rsidR="00D62748" w:rsidRPr="00C0223C" w:rsidRDefault="00D62748" w:rsidP="00C23D03">
      <w:pPr>
        <w:pStyle w:val="ListParagraph"/>
        <w:numPr>
          <w:ilvl w:val="0"/>
          <w:numId w:val="4"/>
        </w:numPr>
        <w:ind w:left="714" w:hanging="357"/>
        <w:jc w:val="both"/>
        <w:rPr>
          <w:rFonts w:ascii="Arial" w:hAnsi="Arial" w:cs="Arial"/>
          <w:sz w:val="22"/>
          <w:szCs w:val="22"/>
        </w:rPr>
      </w:pPr>
      <w:r w:rsidRPr="00C0223C">
        <w:rPr>
          <w:rFonts w:ascii="Arial" w:hAnsi="Arial" w:cs="Arial"/>
          <w:sz w:val="22"/>
          <w:szCs w:val="22"/>
        </w:rPr>
        <w:t xml:space="preserve">ne dostavi jamstvo za uredno ispunjenje ugovora u obliku bankarske garancije </w:t>
      </w:r>
      <w:r w:rsidR="00BB6B8E">
        <w:rPr>
          <w:rFonts w:ascii="Arial" w:hAnsi="Arial" w:cs="Arial"/>
          <w:sz w:val="22"/>
          <w:szCs w:val="22"/>
        </w:rPr>
        <w:t>ili</w:t>
      </w:r>
      <w:r w:rsidRPr="00C0223C">
        <w:rPr>
          <w:rFonts w:ascii="Arial" w:hAnsi="Arial" w:cs="Arial"/>
          <w:sz w:val="22"/>
          <w:szCs w:val="22"/>
        </w:rPr>
        <w:t xml:space="preserve"> ne uplati beskamatni novčani polog</w:t>
      </w:r>
      <w:r w:rsidR="00BB6B8E" w:rsidRPr="00BB6B8E">
        <w:rPr>
          <w:rFonts w:ascii="Arial" w:hAnsi="Arial" w:cs="Arial"/>
          <w:sz w:val="22"/>
          <w:szCs w:val="22"/>
        </w:rPr>
        <w:t xml:space="preserve"> </w:t>
      </w:r>
      <w:r w:rsidR="00BB6B8E">
        <w:rPr>
          <w:rFonts w:ascii="Arial" w:hAnsi="Arial" w:cs="Arial"/>
          <w:sz w:val="22"/>
          <w:szCs w:val="22"/>
        </w:rPr>
        <w:t xml:space="preserve">kao </w:t>
      </w:r>
      <w:r w:rsidRPr="00BB6B8E">
        <w:rPr>
          <w:rFonts w:ascii="Arial" w:hAnsi="Arial" w:cs="Arial"/>
          <w:sz w:val="22"/>
          <w:szCs w:val="22"/>
        </w:rPr>
        <w:t>jamstvo za uredno ispunjenje ugovora.</w:t>
      </w:r>
      <w:r w:rsidRPr="00C0223C">
        <w:rPr>
          <w:rFonts w:ascii="Arial" w:hAnsi="Arial" w:cs="Arial"/>
          <w:sz w:val="22"/>
          <w:szCs w:val="22"/>
        </w:rPr>
        <w:t xml:space="preserve"> </w:t>
      </w:r>
    </w:p>
    <w:p w14:paraId="15D24EF2" w14:textId="77777777" w:rsidR="00EE6907" w:rsidRPr="00EE6907" w:rsidRDefault="00EE6907" w:rsidP="00EE6907">
      <w:pPr>
        <w:autoSpaceDE w:val="0"/>
        <w:autoSpaceDN w:val="0"/>
        <w:adjustRightInd w:val="0"/>
        <w:spacing w:before="120" w:after="0" w:line="240" w:lineRule="auto"/>
        <w:jc w:val="both"/>
        <w:rPr>
          <w:rFonts w:ascii="Arial" w:hAnsi="Arial" w:cs="Arial"/>
        </w:rPr>
      </w:pPr>
      <w:r w:rsidRPr="00EE6907">
        <w:rPr>
          <w:rFonts w:ascii="Arial" w:hAnsi="Arial" w:cs="Arial"/>
        </w:rPr>
        <w:t xml:space="preserve">Jamstvo za ozbiljnost ponude u obliku bankarske garancije dostavlja se u izvorniku kao sastavni dio ponude, uloženo u prozirnu košuljicu koja se na vrhu zatvori (klamericom ili naljepnicom) kako se ne bi moglo mijenjati i kako bi se spriječilo naknadno vađenje i umetanje listova i s vanjske strane označen rednim brojem stranice na način kao i sve stranice ponude i uvezano u ponudu na način kako je propisano ovim Pozivom za ostali dio ponude. Izvornik ne smije biti ni na koji način oštećen (bušenjem, </w:t>
      </w:r>
      <w:proofErr w:type="spellStart"/>
      <w:r w:rsidRPr="00EE6907">
        <w:rPr>
          <w:rFonts w:ascii="Arial" w:hAnsi="Arial" w:cs="Arial"/>
        </w:rPr>
        <w:t>klamanjem</w:t>
      </w:r>
      <w:proofErr w:type="spellEnd"/>
      <w:r w:rsidRPr="00EE6907">
        <w:rPr>
          <w:rFonts w:ascii="Arial" w:hAnsi="Arial" w:cs="Arial"/>
        </w:rPr>
        <w:t xml:space="preserve"> i sl.). </w:t>
      </w:r>
    </w:p>
    <w:p w14:paraId="402B5376" w14:textId="77777777" w:rsidR="00EE6907" w:rsidRDefault="00EE6907" w:rsidP="00EE6907">
      <w:pPr>
        <w:autoSpaceDE w:val="0"/>
        <w:autoSpaceDN w:val="0"/>
        <w:adjustRightInd w:val="0"/>
        <w:spacing w:before="120" w:after="0" w:line="240" w:lineRule="auto"/>
        <w:jc w:val="both"/>
        <w:rPr>
          <w:rFonts w:ascii="Arial" w:hAnsi="Arial" w:cs="Arial"/>
        </w:rPr>
      </w:pPr>
      <w:r w:rsidRPr="00EE6907">
        <w:rPr>
          <w:rFonts w:ascii="Arial" w:hAnsi="Arial" w:cs="Arial"/>
        </w:rPr>
        <w:lastRenderedPageBreak/>
        <w:t>Dokaz o uplati pologa, kao sastavni dio ponude, dostavlja se u preslici kao sastavni dio ponude označeno rednim brojem stranice na način kao i sve stranice ponude i uvezano u ponudu na način kako je propisano ovim Pozivom za ostali dio ponude.</w:t>
      </w:r>
    </w:p>
    <w:p w14:paraId="592D9C86" w14:textId="77777777" w:rsidR="00D62748" w:rsidRPr="00D62748" w:rsidRDefault="00D62748" w:rsidP="00EE6907">
      <w:pPr>
        <w:autoSpaceDE w:val="0"/>
        <w:autoSpaceDN w:val="0"/>
        <w:adjustRightInd w:val="0"/>
        <w:spacing w:before="120" w:after="0" w:line="240" w:lineRule="auto"/>
        <w:jc w:val="both"/>
        <w:rPr>
          <w:rFonts w:ascii="Arial" w:hAnsi="Arial" w:cs="Arial"/>
        </w:rPr>
      </w:pPr>
      <w:r w:rsidRPr="00D62748">
        <w:rPr>
          <w:rFonts w:ascii="Arial" w:hAnsi="Arial" w:cs="Arial"/>
        </w:rPr>
        <w:t>HOPS će ponuditeljima</w:t>
      </w:r>
      <w:r w:rsidR="00134B6A">
        <w:rPr>
          <w:rFonts w:ascii="Arial" w:hAnsi="Arial" w:cs="Arial"/>
        </w:rPr>
        <w:t>,</w:t>
      </w:r>
      <w:r w:rsidRPr="00D62748">
        <w:rPr>
          <w:rFonts w:ascii="Arial" w:hAnsi="Arial" w:cs="Arial"/>
        </w:rPr>
        <w:t xml:space="preserve"> čija ponuda </w:t>
      </w:r>
      <w:r w:rsidR="00134B6A" w:rsidRPr="00D62748">
        <w:rPr>
          <w:rFonts w:ascii="Arial" w:hAnsi="Arial" w:cs="Arial"/>
        </w:rPr>
        <w:t>nije odabrana</w:t>
      </w:r>
      <w:r w:rsidR="00F53823">
        <w:rPr>
          <w:rFonts w:ascii="Arial" w:hAnsi="Arial" w:cs="Arial"/>
        </w:rPr>
        <w:t>,</w:t>
      </w:r>
      <w:r w:rsidR="001E0289">
        <w:rPr>
          <w:rFonts w:ascii="Arial" w:hAnsi="Arial" w:cs="Arial"/>
        </w:rPr>
        <w:t xml:space="preserve"> </w:t>
      </w:r>
      <w:r w:rsidRPr="00D62748">
        <w:rPr>
          <w:rFonts w:ascii="Arial" w:hAnsi="Arial" w:cs="Arial"/>
        </w:rPr>
        <w:t xml:space="preserve">vratiti </w:t>
      </w:r>
      <w:r w:rsidR="00134B6A" w:rsidRPr="00D62748">
        <w:rPr>
          <w:rFonts w:ascii="Arial" w:hAnsi="Arial" w:cs="Arial"/>
        </w:rPr>
        <w:t xml:space="preserve">jamstvo za ozbiljnost ponude </w:t>
      </w:r>
      <w:r w:rsidRPr="00D62748">
        <w:rPr>
          <w:rFonts w:ascii="Arial" w:hAnsi="Arial" w:cs="Arial"/>
        </w:rPr>
        <w:t xml:space="preserve">neposredno nakon završetka </w:t>
      </w:r>
      <w:r w:rsidR="00C0223C">
        <w:rPr>
          <w:rFonts w:ascii="Arial" w:hAnsi="Arial" w:cs="Arial"/>
        </w:rPr>
        <w:t xml:space="preserve">ovog </w:t>
      </w:r>
      <w:r w:rsidRPr="00D62748">
        <w:rPr>
          <w:rFonts w:ascii="Arial" w:hAnsi="Arial" w:cs="Arial"/>
        </w:rPr>
        <w:t xml:space="preserve">postupka nabave. </w:t>
      </w:r>
    </w:p>
    <w:p w14:paraId="45DAA588" w14:textId="77777777" w:rsidR="00C0223C" w:rsidRDefault="00D62748" w:rsidP="00C0223C">
      <w:pPr>
        <w:autoSpaceDE w:val="0"/>
        <w:autoSpaceDN w:val="0"/>
        <w:adjustRightInd w:val="0"/>
        <w:spacing w:before="120" w:after="0" w:line="240" w:lineRule="auto"/>
        <w:jc w:val="both"/>
        <w:rPr>
          <w:rFonts w:ascii="Arial" w:hAnsi="Arial" w:cs="Arial"/>
        </w:rPr>
      </w:pPr>
      <w:r w:rsidRPr="00D62748">
        <w:rPr>
          <w:rFonts w:ascii="Arial" w:hAnsi="Arial" w:cs="Arial"/>
        </w:rPr>
        <w:t>Jamstvo za ozbiljnost ponude ponuditelja</w:t>
      </w:r>
      <w:r w:rsidR="007A667D">
        <w:rPr>
          <w:rFonts w:ascii="Arial" w:hAnsi="Arial" w:cs="Arial"/>
        </w:rPr>
        <w:t>,</w:t>
      </w:r>
      <w:r w:rsidRPr="00D62748">
        <w:rPr>
          <w:rFonts w:ascii="Arial" w:hAnsi="Arial" w:cs="Arial"/>
        </w:rPr>
        <w:t xml:space="preserve"> čija je ponuda odabrana kao najpovoljnija</w:t>
      </w:r>
      <w:r w:rsidR="007A667D">
        <w:rPr>
          <w:rFonts w:ascii="Arial" w:hAnsi="Arial" w:cs="Arial"/>
        </w:rPr>
        <w:t>,</w:t>
      </w:r>
      <w:r w:rsidRPr="00D62748">
        <w:rPr>
          <w:rFonts w:ascii="Arial" w:hAnsi="Arial" w:cs="Arial"/>
        </w:rPr>
        <w:t xml:space="preserve"> će </w:t>
      </w:r>
      <w:r w:rsidR="007A667D" w:rsidRPr="00D62748">
        <w:rPr>
          <w:rFonts w:ascii="Arial" w:hAnsi="Arial" w:cs="Arial"/>
        </w:rPr>
        <w:t>bit</w:t>
      </w:r>
      <w:r w:rsidR="007A667D">
        <w:rPr>
          <w:rFonts w:ascii="Arial" w:hAnsi="Arial" w:cs="Arial"/>
        </w:rPr>
        <w:t>i</w:t>
      </w:r>
      <w:r w:rsidR="007A667D" w:rsidRPr="00D62748">
        <w:rPr>
          <w:rFonts w:ascii="Arial" w:hAnsi="Arial" w:cs="Arial"/>
        </w:rPr>
        <w:t xml:space="preserve"> </w:t>
      </w:r>
      <w:r w:rsidRPr="00D62748">
        <w:rPr>
          <w:rFonts w:ascii="Arial" w:hAnsi="Arial" w:cs="Arial"/>
        </w:rPr>
        <w:t xml:space="preserve">vraćeno kada odabrani ponuditelj potpiše Ugovor o isporuci električne energije za pokriće </w:t>
      </w:r>
      <w:r w:rsidR="00C0223C" w:rsidRPr="00C0223C">
        <w:rPr>
          <w:rFonts w:ascii="Arial" w:hAnsi="Arial" w:cs="Arial"/>
        </w:rPr>
        <w:t>gubitaka u prijenosnoj mreži</w:t>
      </w:r>
      <w:r w:rsidR="0039744E">
        <w:rPr>
          <w:rFonts w:ascii="Arial" w:hAnsi="Arial" w:cs="Arial"/>
        </w:rPr>
        <w:t xml:space="preserve"> </w:t>
      </w:r>
      <w:r w:rsidR="007A667D">
        <w:rPr>
          <w:rFonts w:ascii="Arial" w:hAnsi="Arial" w:cs="Arial"/>
        </w:rPr>
        <w:t>i</w:t>
      </w:r>
      <w:r w:rsidR="0039744E" w:rsidRPr="00C0223C">
        <w:rPr>
          <w:rFonts w:ascii="Arial" w:hAnsi="Arial" w:cs="Arial"/>
        </w:rPr>
        <w:t xml:space="preserve"> </w:t>
      </w:r>
      <w:r w:rsidR="00C0223C" w:rsidRPr="00C0223C">
        <w:rPr>
          <w:rFonts w:ascii="Arial" w:hAnsi="Arial" w:cs="Arial"/>
        </w:rPr>
        <w:t>dostavi jamstvo za uredno ispunjenje ugovora u obliku bankarske garancije</w:t>
      </w:r>
      <w:r w:rsidR="00C0223C">
        <w:rPr>
          <w:rFonts w:ascii="Arial" w:hAnsi="Arial" w:cs="Arial"/>
        </w:rPr>
        <w:t xml:space="preserve"> ili </w:t>
      </w:r>
      <w:r w:rsidR="00C0223C" w:rsidRPr="00C0223C">
        <w:rPr>
          <w:rFonts w:ascii="Arial" w:hAnsi="Arial" w:cs="Arial"/>
        </w:rPr>
        <w:t>uplati beskamatni novčani polog.</w:t>
      </w:r>
    </w:p>
    <w:p w14:paraId="700D3EFA" w14:textId="77777777" w:rsidR="00C16C3B" w:rsidRDefault="00C16C3B" w:rsidP="00C0223C">
      <w:pPr>
        <w:autoSpaceDE w:val="0"/>
        <w:autoSpaceDN w:val="0"/>
        <w:adjustRightInd w:val="0"/>
        <w:spacing w:before="120" w:after="0" w:line="240" w:lineRule="auto"/>
        <w:jc w:val="both"/>
        <w:rPr>
          <w:rFonts w:ascii="Arial" w:hAnsi="Arial" w:cs="Arial"/>
        </w:rPr>
      </w:pPr>
    </w:p>
    <w:p w14:paraId="4735DE3A" w14:textId="77777777" w:rsidR="00336094" w:rsidRDefault="00336094"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TEHNIČKA I STRUČNA SPOSOBNOST</w:t>
      </w:r>
    </w:p>
    <w:p w14:paraId="789B3600" w14:textId="0BC8A8BE" w:rsidR="00336094" w:rsidRPr="00336094" w:rsidRDefault="00336094" w:rsidP="00336094">
      <w:pPr>
        <w:autoSpaceDE w:val="0"/>
        <w:autoSpaceDN w:val="0"/>
        <w:adjustRightInd w:val="0"/>
        <w:spacing w:before="120" w:after="0" w:line="240" w:lineRule="auto"/>
        <w:jc w:val="both"/>
        <w:rPr>
          <w:rFonts w:ascii="Arial" w:hAnsi="Arial" w:cs="Arial"/>
        </w:rPr>
      </w:pPr>
      <w:r w:rsidRPr="00336094">
        <w:rPr>
          <w:rFonts w:ascii="Arial" w:hAnsi="Arial" w:cs="Arial"/>
        </w:rPr>
        <w:t xml:space="preserve">U svrhu zadovoljenja minimalne razine tehničke i stručne sposobnosti Ponuditelj mora dostaviti potpisan i ovjeren Popis uredno izvršenih ugovora. Ovim dokumentom za dokazivanje sposobnosti Ponuditelj mora dokazati da je tijekom </w:t>
      </w:r>
      <w:r w:rsidR="00B016E8" w:rsidRPr="00336094">
        <w:rPr>
          <w:rFonts w:ascii="Arial" w:hAnsi="Arial" w:cs="Arial"/>
        </w:rPr>
        <w:t>20</w:t>
      </w:r>
      <w:r w:rsidR="00B016E8">
        <w:rPr>
          <w:rFonts w:ascii="Arial" w:hAnsi="Arial" w:cs="Arial"/>
        </w:rPr>
        <w:t>20</w:t>
      </w:r>
      <w:r w:rsidRPr="00336094">
        <w:rPr>
          <w:rFonts w:ascii="Arial" w:hAnsi="Arial" w:cs="Arial"/>
        </w:rPr>
        <w:t xml:space="preserve">. i </w:t>
      </w:r>
      <w:r w:rsidR="00B016E8" w:rsidRPr="00336094">
        <w:rPr>
          <w:rFonts w:ascii="Arial" w:hAnsi="Arial" w:cs="Arial"/>
        </w:rPr>
        <w:t>202</w:t>
      </w:r>
      <w:r w:rsidR="00B016E8">
        <w:rPr>
          <w:rFonts w:ascii="Arial" w:hAnsi="Arial" w:cs="Arial"/>
        </w:rPr>
        <w:t>1</w:t>
      </w:r>
      <w:r w:rsidRPr="00336094">
        <w:rPr>
          <w:rFonts w:ascii="Arial" w:hAnsi="Arial" w:cs="Arial"/>
        </w:rPr>
        <w:t>. godine uredno izvršio ugovore u trgovanju električnom energijom.</w:t>
      </w:r>
    </w:p>
    <w:p w14:paraId="7573A385" w14:textId="5347B7A0" w:rsidR="00336094" w:rsidRPr="00336094" w:rsidRDefault="00336094" w:rsidP="00336094">
      <w:pPr>
        <w:autoSpaceDE w:val="0"/>
        <w:autoSpaceDN w:val="0"/>
        <w:adjustRightInd w:val="0"/>
        <w:spacing w:before="120" w:after="0" w:line="240" w:lineRule="auto"/>
        <w:jc w:val="both"/>
        <w:rPr>
          <w:rFonts w:ascii="Arial" w:hAnsi="Arial" w:cs="Arial"/>
        </w:rPr>
      </w:pPr>
      <w:r w:rsidRPr="00336094">
        <w:rPr>
          <w:rFonts w:ascii="Arial" w:hAnsi="Arial" w:cs="Arial"/>
        </w:rPr>
        <w:t>Popis mora minimalno sadržavati nazive partnera i isporučene količine koje za navedeno razdoblje (</w:t>
      </w:r>
      <w:r w:rsidR="00B016E8" w:rsidRPr="00336094">
        <w:rPr>
          <w:rFonts w:ascii="Arial" w:hAnsi="Arial" w:cs="Arial"/>
        </w:rPr>
        <w:t>20</w:t>
      </w:r>
      <w:r w:rsidR="00B016E8">
        <w:rPr>
          <w:rFonts w:ascii="Arial" w:hAnsi="Arial" w:cs="Arial"/>
        </w:rPr>
        <w:t>20</w:t>
      </w:r>
      <w:r w:rsidRPr="00336094">
        <w:rPr>
          <w:rFonts w:ascii="Arial" w:hAnsi="Arial" w:cs="Arial"/>
        </w:rPr>
        <w:t xml:space="preserve">. i </w:t>
      </w:r>
      <w:r w:rsidR="00B016E8" w:rsidRPr="00336094">
        <w:rPr>
          <w:rFonts w:ascii="Arial" w:hAnsi="Arial" w:cs="Arial"/>
        </w:rPr>
        <w:t>202</w:t>
      </w:r>
      <w:r w:rsidR="00B016E8">
        <w:rPr>
          <w:rFonts w:ascii="Arial" w:hAnsi="Arial" w:cs="Arial"/>
        </w:rPr>
        <w:t>1</w:t>
      </w:r>
      <w:r w:rsidRPr="00336094">
        <w:rPr>
          <w:rFonts w:ascii="Arial" w:hAnsi="Arial" w:cs="Arial"/>
        </w:rPr>
        <w:t>. godina) moraju biti najmanje na razini ukupnih količina koje se nude u ponudi za  predmet nabave.</w:t>
      </w:r>
    </w:p>
    <w:p w14:paraId="70551987" w14:textId="77777777" w:rsidR="0039744E" w:rsidRPr="00DA1C7D"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RAZDOBLJE VALJANOSTI PONUDA</w:t>
      </w:r>
    </w:p>
    <w:p w14:paraId="0BC145C2" w14:textId="0A30BF00" w:rsidR="00D62748" w:rsidRDefault="0039744E" w:rsidP="00DA1C7D">
      <w:pPr>
        <w:tabs>
          <w:tab w:val="left" w:pos="709"/>
        </w:tabs>
        <w:spacing w:before="120" w:after="120" w:line="240" w:lineRule="auto"/>
        <w:jc w:val="both"/>
        <w:rPr>
          <w:rFonts w:ascii="Arial" w:eastAsia="Times New Roman" w:hAnsi="Arial" w:cs="Arial"/>
          <w:lang w:eastAsia="hr-HR"/>
        </w:rPr>
      </w:pPr>
      <w:r w:rsidRPr="0039744E">
        <w:rPr>
          <w:rFonts w:ascii="Arial" w:eastAsia="Times New Roman" w:hAnsi="Arial" w:cs="Arial"/>
          <w:lang w:eastAsia="hr-HR"/>
        </w:rPr>
        <w:t xml:space="preserve">Rok valjanosti ponude </w:t>
      </w:r>
      <w:r w:rsidR="001B0407">
        <w:rPr>
          <w:rFonts w:ascii="Arial" w:eastAsia="Times New Roman" w:hAnsi="Arial" w:cs="Arial"/>
          <w:lang w:eastAsia="hr-HR"/>
        </w:rPr>
        <w:t>mora biti najmanje do</w:t>
      </w:r>
      <w:r w:rsidR="00377EF2">
        <w:rPr>
          <w:rFonts w:ascii="Arial" w:eastAsia="Times New Roman" w:hAnsi="Arial" w:cs="Arial"/>
          <w:lang w:eastAsia="hr-HR"/>
        </w:rPr>
        <w:t xml:space="preserve"> </w:t>
      </w:r>
      <w:r w:rsidR="00970F61">
        <w:rPr>
          <w:rFonts w:ascii="Arial" w:eastAsia="Times New Roman" w:hAnsi="Arial" w:cs="Arial"/>
          <w:lang w:eastAsia="hr-HR"/>
        </w:rPr>
        <w:t xml:space="preserve">sklapanja Ugovora i dostave jamstva za uredno ispunjenje Ugovora, odnosno </w:t>
      </w:r>
      <w:r w:rsidR="0087085C">
        <w:rPr>
          <w:rFonts w:ascii="Arial" w:eastAsia="Times New Roman" w:hAnsi="Arial" w:cs="Arial"/>
          <w:lang w:eastAsia="hr-HR"/>
        </w:rPr>
        <w:t>do 23.2.2022. godine.</w:t>
      </w:r>
      <w:r w:rsidR="00893E4E">
        <w:rPr>
          <w:rFonts w:ascii="Arial" w:eastAsia="Times New Roman" w:hAnsi="Arial" w:cs="Arial"/>
          <w:lang w:eastAsia="hr-HR"/>
        </w:rPr>
        <w:t xml:space="preserve"> </w:t>
      </w:r>
      <w:r w:rsidRPr="00854D7F">
        <w:rPr>
          <w:rFonts w:ascii="Arial" w:eastAsia="Times New Roman" w:hAnsi="Arial" w:cs="Arial"/>
          <w:lang w:eastAsia="hr-HR"/>
        </w:rPr>
        <w:t>Ponuda s kraćim rokom valjanosti neće biti uzeta u razmatranje.</w:t>
      </w:r>
    </w:p>
    <w:p w14:paraId="109DE4BE" w14:textId="77777777" w:rsidR="00B16015" w:rsidRPr="00B16015" w:rsidRDefault="00B16015" w:rsidP="00B16015">
      <w:pPr>
        <w:tabs>
          <w:tab w:val="left" w:pos="709"/>
        </w:tabs>
        <w:spacing w:before="120" w:after="120" w:line="240" w:lineRule="auto"/>
        <w:jc w:val="both"/>
        <w:rPr>
          <w:rFonts w:ascii="Arial" w:eastAsia="Times New Roman" w:hAnsi="Arial" w:cs="Arial"/>
          <w:lang w:eastAsia="hr-HR"/>
        </w:rPr>
      </w:pPr>
      <w:r w:rsidRPr="00B16015">
        <w:rPr>
          <w:rFonts w:ascii="Arial" w:eastAsia="Times New Roman" w:hAnsi="Arial" w:cs="Arial"/>
          <w:lang w:eastAsia="hr-HR"/>
        </w:rPr>
        <w:t>Naručitelj može zatražiti od Ponuditelja primjereno produženje roka valjanosti ponude.</w:t>
      </w:r>
    </w:p>
    <w:p w14:paraId="145D0885" w14:textId="77777777" w:rsidR="0039744E" w:rsidRPr="00DA1C7D" w:rsidRDefault="0039744E"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DA1C7D">
        <w:rPr>
          <w:rFonts w:ascii="Arial" w:eastAsia="Times New Roman" w:hAnsi="Arial" w:cs="Arial"/>
          <w:b/>
          <w:lang w:eastAsia="hr-HR"/>
        </w:rPr>
        <w:t>NAČIN IZRADE I SADRŽAJ P</w:t>
      </w:r>
      <w:r w:rsidR="009A75DA">
        <w:rPr>
          <w:rFonts w:ascii="Arial" w:eastAsia="Times New Roman" w:hAnsi="Arial" w:cs="Arial"/>
          <w:b/>
          <w:lang w:eastAsia="hr-HR"/>
        </w:rPr>
        <w:t>ONUDE</w:t>
      </w:r>
    </w:p>
    <w:p w14:paraId="501C9255" w14:textId="77777777" w:rsidR="0039744E" w:rsidRPr="0039744E" w:rsidRDefault="0039744E" w:rsidP="00DA1C7D">
      <w:pPr>
        <w:tabs>
          <w:tab w:val="left" w:pos="709"/>
        </w:tabs>
        <w:spacing w:before="120" w:after="120" w:line="240" w:lineRule="auto"/>
        <w:jc w:val="both"/>
        <w:rPr>
          <w:rFonts w:ascii="Arial" w:eastAsia="Times New Roman" w:hAnsi="Arial" w:cs="Arial"/>
          <w:lang w:eastAsia="hr-HR"/>
        </w:rPr>
      </w:pPr>
      <w:r w:rsidRPr="001B0407">
        <w:rPr>
          <w:rFonts w:ascii="Arial" w:eastAsia="Times New Roman" w:hAnsi="Arial" w:cs="Arial"/>
          <w:lang w:eastAsia="hr-HR"/>
        </w:rPr>
        <w:t>Prihvatljivu ponudu može dati ponuditelj koji s Hrvatskim operatorom tržišta energije d.o.o. ima sklopljen ugovor o sudjelovanju na tržištu električne energije.</w:t>
      </w:r>
      <w:r w:rsidRPr="0039744E">
        <w:rPr>
          <w:rFonts w:ascii="Arial" w:eastAsia="Times New Roman" w:hAnsi="Arial" w:cs="Arial"/>
          <w:lang w:eastAsia="hr-HR"/>
        </w:rPr>
        <w:t xml:space="preserve"> </w:t>
      </w:r>
    </w:p>
    <w:p w14:paraId="7326B3AC" w14:textId="77777777" w:rsidR="0039744E" w:rsidRPr="0039744E" w:rsidRDefault="00BB6B8E" w:rsidP="0039744E">
      <w:pPr>
        <w:tabs>
          <w:tab w:val="left" w:pos="709"/>
        </w:tabs>
        <w:spacing w:before="120" w:after="120" w:line="240" w:lineRule="auto"/>
        <w:jc w:val="both"/>
        <w:rPr>
          <w:rFonts w:ascii="Arial" w:eastAsia="Times New Roman" w:hAnsi="Arial" w:cs="Arial"/>
          <w:lang w:eastAsia="hr-HR"/>
        </w:rPr>
      </w:pPr>
      <w:r w:rsidRPr="00BB6B8E">
        <w:rPr>
          <w:rFonts w:ascii="Arial" w:eastAsia="Times New Roman" w:hAnsi="Arial" w:cs="Arial"/>
          <w:lang w:eastAsia="hr-HR"/>
        </w:rPr>
        <w:t>Ponude se izrađuju na hrvatskom jeziku i piš</w:t>
      </w:r>
      <w:r w:rsidR="0074087D">
        <w:rPr>
          <w:rFonts w:ascii="Arial" w:eastAsia="Times New Roman" w:hAnsi="Arial" w:cs="Arial"/>
          <w:lang w:eastAsia="hr-HR"/>
        </w:rPr>
        <w:t>u</w:t>
      </w:r>
      <w:r w:rsidRPr="00BB6B8E">
        <w:rPr>
          <w:rFonts w:ascii="Arial" w:eastAsia="Times New Roman" w:hAnsi="Arial" w:cs="Arial"/>
          <w:lang w:eastAsia="hr-HR"/>
        </w:rPr>
        <w:t xml:space="preserve"> latiničnim pismom dok nazivi i/ili tehničke specifikacije mogu biti na engleskom jeziku. </w:t>
      </w:r>
      <w:r w:rsidR="00A978F3">
        <w:rPr>
          <w:rFonts w:ascii="Arial" w:eastAsia="Times New Roman" w:hAnsi="Arial" w:cs="Arial"/>
          <w:lang w:eastAsia="hr-HR"/>
        </w:rPr>
        <w:t xml:space="preserve">Dokumenti koji se prilažu uz obrazac ponude </w:t>
      </w:r>
      <w:r w:rsidR="0039744E" w:rsidRPr="0039744E">
        <w:rPr>
          <w:rFonts w:ascii="Arial" w:eastAsia="Times New Roman" w:hAnsi="Arial" w:cs="Arial"/>
          <w:lang w:eastAsia="hr-HR"/>
        </w:rPr>
        <w:t>mo</w:t>
      </w:r>
      <w:r w:rsidR="00A978F3">
        <w:rPr>
          <w:rFonts w:ascii="Arial" w:eastAsia="Times New Roman" w:hAnsi="Arial" w:cs="Arial"/>
          <w:lang w:eastAsia="hr-HR"/>
        </w:rPr>
        <w:t>gu</w:t>
      </w:r>
      <w:r w:rsidR="0039744E" w:rsidRPr="0039744E">
        <w:rPr>
          <w:rFonts w:ascii="Arial" w:eastAsia="Times New Roman" w:hAnsi="Arial" w:cs="Arial"/>
          <w:lang w:eastAsia="hr-HR"/>
        </w:rPr>
        <w:t xml:space="preserve"> se dostaviti na engleskom jeziku uz prijevod na hrvatski jezik od strane ovlaštenog sudskog tumača za engleski jezik. Ovjera javnog bilježnika (žig) ne mora biti na hrvatskom jeziku i ne mora biti prevedena. </w:t>
      </w:r>
    </w:p>
    <w:p w14:paraId="2EC7C3CC" w14:textId="77777777" w:rsidR="0039744E" w:rsidRPr="0039744E" w:rsidRDefault="0039744E" w:rsidP="0039744E">
      <w:pPr>
        <w:tabs>
          <w:tab w:val="left" w:pos="709"/>
        </w:tabs>
        <w:spacing w:before="120" w:after="120" w:line="240" w:lineRule="auto"/>
        <w:jc w:val="both"/>
        <w:rPr>
          <w:rFonts w:ascii="Arial" w:eastAsia="Times New Roman" w:hAnsi="Arial" w:cs="Arial"/>
          <w:lang w:eastAsia="hr-HR"/>
        </w:rPr>
      </w:pPr>
      <w:r w:rsidRPr="0039744E">
        <w:rPr>
          <w:rFonts w:ascii="Arial" w:eastAsia="Times New Roman" w:hAnsi="Arial" w:cs="Arial"/>
          <w:lang w:eastAsia="hr-HR"/>
        </w:rPr>
        <w:t xml:space="preserve">Ponuda se dostavlja u papirnatom obliku, pisana neizbrisivom tintom, uvezana u cjelinu na način da se onemogući naknadno vađenje ili umetanje listova. </w:t>
      </w:r>
      <w:r w:rsidR="00BB6B8E" w:rsidRPr="00BB6B8E">
        <w:rPr>
          <w:rFonts w:ascii="Arial" w:eastAsia="Times New Roman" w:hAnsi="Arial" w:cs="Arial"/>
          <w:lang w:eastAsia="hr-HR"/>
        </w:rPr>
        <w:t>Stranice ponude označavaju se rednim brojem stranice kroz ukupan broj stranica ponude ili ukupan broj stranica ponude kroz redni broj stranice.</w:t>
      </w:r>
    </w:p>
    <w:p w14:paraId="1D94425E" w14:textId="77777777" w:rsidR="0039744E" w:rsidRPr="0039744E" w:rsidRDefault="0039744E" w:rsidP="0039744E">
      <w:pPr>
        <w:tabs>
          <w:tab w:val="left" w:pos="709"/>
        </w:tabs>
        <w:spacing w:before="120" w:after="120" w:line="240" w:lineRule="auto"/>
        <w:jc w:val="both"/>
        <w:rPr>
          <w:rFonts w:ascii="Arial" w:eastAsia="Times New Roman" w:hAnsi="Arial" w:cs="Arial"/>
          <w:lang w:eastAsia="hr-HR"/>
        </w:rPr>
      </w:pPr>
      <w:r w:rsidRPr="0039744E">
        <w:rPr>
          <w:rFonts w:ascii="Arial" w:eastAsia="Times New Roman" w:hAnsi="Arial" w:cs="Arial"/>
          <w:lang w:eastAsia="hr-HR"/>
        </w:rPr>
        <w:t xml:space="preserve">Ponuditeljima nije dozvoljeno nuditi </w:t>
      </w:r>
      <w:r>
        <w:rPr>
          <w:rFonts w:ascii="Arial" w:eastAsia="Times New Roman" w:hAnsi="Arial" w:cs="Arial"/>
          <w:lang w:eastAsia="hr-HR"/>
        </w:rPr>
        <w:t>varijante</w:t>
      </w:r>
      <w:r w:rsidRPr="0039744E">
        <w:rPr>
          <w:rFonts w:ascii="Arial" w:eastAsia="Times New Roman" w:hAnsi="Arial" w:cs="Arial"/>
          <w:lang w:eastAsia="hr-HR"/>
        </w:rPr>
        <w:t xml:space="preserve"> ponude. </w:t>
      </w:r>
    </w:p>
    <w:p w14:paraId="5BC2CF29" w14:textId="190FE632" w:rsidR="00D62748" w:rsidRPr="00F67E8C" w:rsidRDefault="0039744E" w:rsidP="00F67E8C">
      <w:pPr>
        <w:tabs>
          <w:tab w:val="left" w:pos="709"/>
        </w:tabs>
        <w:spacing w:before="120" w:after="0" w:line="240" w:lineRule="auto"/>
        <w:jc w:val="both"/>
        <w:rPr>
          <w:rFonts w:ascii="Arial" w:eastAsia="Times New Roman" w:hAnsi="Arial" w:cs="Arial"/>
          <w:lang w:eastAsia="hr-HR"/>
        </w:rPr>
      </w:pPr>
      <w:r w:rsidRPr="00F67E8C">
        <w:rPr>
          <w:rFonts w:ascii="Arial" w:eastAsia="Times New Roman" w:hAnsi="Arial" w:cs="Arial"/>
          <w:lang w:eastAsia="hr-HR"/>
        </w:rPr>
        <w:t>Ponuda, uz Obrazac ponude (</w:t>
      </w:r>
      <w:r w:rsidRPr="00F67E8C">
        <w:rPr>
          <w:rFonts w:ascii="Arial" w:eastAsia="Times New Roman" w:hAnsi="Arial" w:cs="Arial"/>
          <w:b/>
          <w:bCs/>
          <w:lang w:eastAsia="hr-HR"/>
        </w:rPr>
        <w:t>Pri</w:t>
      </w:r>
      <w:r w:rsidR="009D6A23">
        <w:rPr>
          <w:rFonts w:ascii="Arial" w:eastAsia="Times New Roman" w:hAnsi="Arial" w:cs="Arial"/>
          <w:b/>
          <w:bCs/>
          <w:lang w:eastAsia="hr-HR"/>
        </w:rPr>
        <w:t>vitak</w:t>
      </w:r>
      <w:r w:rsidRPr="00F67E8C">
        <w:rPr>
          <w:rFonts w:ascii="Arial" w:eastAsia="Times New Roman" w:hAnsi="Arial" w:cs="Arial"/>
          <w:b/>
          <w:bCs/>
          <w:lang w:eastAsia="hr-HR"/>
        </w:rPr>
        <w:t xml:space="preserve"> 1</w:t>
      </w:r>
      <w:r w:rsidR="00FD7E84">
        <w:rPr>
          <w:rFonts w:ascii="Arial" w:eastAsia="Times New Roman" w:hAnsi="Arial" w:cs="Arial"/>
          <w:b/>
          <w:bCs/>
          <w:lang w:eastAsia="hr-HR"/>
        </w:rPr>
        <w:t xml:space="preserve"> </w:t>
      </w:r>
      <w:r w:rsidRPr="00F67E8C">
        <w:rPr>
          <w:rFonts w:ascii="Arial" w:eastAsia="Times New Roman" w:hAnsi="Arial" w:cs="Arial"/>
          <w:lang w:eastAsia="hr-HR"/>
        </w:rPr>
        <w:t>), mora sadržavati:</w:t>
      </w:r>
    </w:p>
    <w:p w14:paraId="5B924EE1" w14:textId="77777777" w:rsidR="0039744E" w:rsidRDefault="0039744E" w:rsidP="00C23D03">
      <w:pPr>
        <w:pStyle w:val="ListParagraph"/>
        <w:numPr>
          <w:ilvl w:val="0"/>
          <w:numId w:val="5"/>
        </w:numPr>
        <w:tabs>
          <w:tab w:val="left" w:pos="709"/>
        </w:tabs>
        <w:ind w:left="567"/>
        <w:jc w:val="both"/>
        <w:rPr>
          <w:rFonts w:ascii="Arial" w:hAnsi="Arial" w:cs="Arial"/>
          <w:sz w:val="22"/>
          <w:szCs w:val="22"/>
        </w:rPr>
      </w:pPr>
      <w:r w:rsidRPr="00F67E8C">
        <w:rPr>
          <w:rFonts w:ascii="Arial" w:hAnsi="Arial" w:cs="Arial"/>
          <w:sz w:val="22"/>
          <w:szCs w:val="22"/>
        </w:rPr>
        <w:t>ispravu o upisu u poslovni sudski (trgovački), strukovni, obrtni ili drugi odgovarajući registar, ili odgovarajuću potvrdu kojom ponuditelj dokazuje da ima registriranu djelatnost za obavljanje poslova koji su predmet ovog Poziva</w:t>
      </w:r>
      <w:r w:rsidR="00F67E8C">
        <w:rPr>
          <w:rFonts w:ascii="Arial" w:hAnsi="Arial" w:cs="Arial"/>
          <w:sz w:val="22"/>
          <w:szCs w:val="22"/>
        </w:rPr>
        <w:t>,</w:t>
      </w:r>
      <w:r w:rsidRPr="00F67E8C">
        <w:rPr>
          <w:rFonts w:ascii="Arial" w:hAnsi="Arial" w:cs="Arial"/>
          <w:sz w:val="22"/>
          <w:szCs w:val="22"/>
        </w:rPr>
        <w:t xml:space="preserve"> ne starij</w:t>
      </w:r>
      <w:r w:rsidR="00F67E8C">
        <w:rPr>
          <w:rFonts w:ascii="Arial" w:hAnsi="Arial" w:cs="Arial"/>
          <w:sz w:val="22"/>
          <w:szCs w:val="22"/>
        </w:rPr>
        <w:t>u</w:t>
      </w:r>
      <w:r w:rsidRPr="00F67E8C">
        <w:rPr>
          <w:rFonts w:ascii="Arial" w:hAnsi="Arial" w:cs="Arial"/>
          <w:sz w:val="22"/>
          <w:szCs w:val="22"/>
        </w:rPr>
        <w:t xml:space="preserve"> od 3 mjeseca računajući od dana objave ovog Poziva na internetskim stranicama HOPS-a</w:t>
      </w:r>
      <w:r w:rsidR="00F67E8C">
        <w:rPr>
          <w:rFonts w:ascii="Arial" w:hAnsi="Arial" w:cs="Arial"/>
          <w:sz w:val="22"/>
          <w:szCs w:val="22"/>
        </w:rPr>
        <w:t>,</w:t>
      </w:r>
      <w:r w:rsidR="00F67E8C" w:rsidRPr="00F67E8C">
        <w:rPr>
          <w:rFonts w:ascii="Arial" w:hAnsi="Arial" w:cs="Arial"/>
          <w:sz w:val="22"/>
          <w:szCs w:val="22"/>
        </w:rPr>
        <w:t xml:space="preserve"> </w:t>
      </w:r>
      <w:r w:rsidR="00F67E8C">
        <w:rPr>
          <w:rFonts w:ascii="Arial" w:hAnsi="Arial" w:cs="Arial"/>
          <w:sz w:val="22"/>
          <w:szCs w:val="22"/>
        </w:rPr>
        <w:t xml:space="preserve">u </w:t>
      </w:r>
      <w:r w:rsidR="00F260C5">
        <w:rPr>
          <w:rFonts w:ascii="Arial" w:hAnsi="Arial" w:cs="Arial"/>
          <w:sz w:val="22"/>
          <w:szCs w:val="22"/>
        </w:rPr>
        <w:t xml:space="preserve">neovjerenoj </w:t>
      </w:r>
      <w:r w:rsidR="00F67E8C" w:rsidRPr="00F67E8C">
        <w:rPr>
          <w:rFonts w:ascii="Arial" w:hAnsi="Arial" w:cs="Arial"/>
          <w:sz w:val="22"/>
          <w:szCs w:val="22"/>
        </w:rPr>
        <w:t>presli</w:t>
      </w:r>
      <w:r w:rsidR="00F67E8C">
        <w:rPr>
          <w:rFonts w:ascii="Arial" w:hAnsi="Arial" w:cs="Arial"/>
          <w:sz w:val="22"/>
          <w:szCs w:val="22"/>
        </w:rPr>
        <w:t>ci</w:t>
      </w:r>
      <w:r w:rsidRPr="00F67E8C">
        <w:rPr>
          <w:rFonts w:ascii="Arial" w:hAnsi="Arial" w:cs="Arial"/>
          <w:sz w:val="22"/>
          <w:szCs w:val="22"/>
        </w:rPr>
        <w:t xml:space="preserve">, </w:t>
      </w:r>
    </w:p>
    <w:p w14:paraId="16E8F8AA" w14:textId="77777777" w:rsidR="00C95332" w:rsidRPr="00C95332" w:rsidRDefault="0039744E" w:rsidP="00C23D03">
      <w:pPr>
        <w:pStyle w:val="ListParagraph"/>
        <w:numPr>
          <w:ilvl w:val="0"/>
          <w:numId w:val="5"/>
        </w:numPr>
        <w:tabs>
          <w:tab w:val="left" w:pos="709"/>
        </w:tabs>
        <w:ind w:left="567"/>
        <w:jc w:val="both"/>
        <w:rPr>
          <w:sz w:val="22"/>
          <w:szCs w:val="22"/>
        </w:rPr>
      </w:pPr>
      <w:r w:rsidRPr="00C95332">
        <w:rPr>
          <w:rFonts w:ascii="Arial" w:hAnsi="Arial" w:cs="Arial"/>
          <w:sz w:val="22"/>
          <w:szCs w:val="22"/>
        </w:rPr>
        <w:t>potvrdu porezne uprave o stanju duga ili istovrijedne isprave nadležnih tijela, kao dokaz da je ponuditelj ispunio obvezu plaćanja svih dospjelih poreznih obveza i obveza za mirovinsko i zdravstveno osiguranje</w:t>
      </w:r>
      <w:r w:rsidR="00F67E8C" w:rsidRPr="00C95332">
        <w:rPr>
          <w:rFonts w:ascii="Arial" w:hAnsi="Arial" w:cs="Arial"/>
          <w:sz w:val="22"/>
          <w:szCs w:val="22"/>
        </w:rPr>
        <w:t>,</w:t>
      </w:r>
      <w:r w:rsidRPr="00C95332">
        <w:rPr>
          <w:rFonts w:ascii="Arial" w:hAnsi="Arial" w:cs="Arial"/>
          <w:sz w:val="22"/>
          <w:szCs w:val="22"/>
        </w:rPr>
        <w:t xml:space="preserve"> ne starij</w:t>
      </w:r>
      <w:r w:rsidR="00F67E8C" w:rsidRPr="00C95332">
        <w:rPr>
          <w:rFonts w:ascii="Arial" w:hAnsi="Arial" w:cs="Arial"/>
          <w:sz w:val="22"/>
          <w:szCs w:val="22"/>
        </w:rPr>
        <w:t>u</w:t>
      </w:r>
      <w:r w:rsidRPr="00C95332">
        <w:rPr>
          <w:rFonts w:ascii="Arial" w:hAnsi="Arial" w:cs="Arial"/>
          <w:sz w:val="22"/>
          <w:szCs w:val="22"/>
        </w:rPr>
        <w:t xml:space="preserve"> od 30 dana računajući od dana objave ovog Poziva na internetskim stranicama HOPS-a</w:t>
      </w:r>
      <w:r w:rsidR="00F67E8C" w:rsidRPr="00C95332">
        <w:rPr>
          <w:rFonts w:ascii="Arial" w:hAnsi="Arial" w:cs="Arial"/>
          <w:sz w:val="22"/>
          <w:szCs w:val="22"/>
        </w:rPr>
        <w:t>, u izvorniku ili preslici ovjerenoj od javnog bilježnika</w:t>
      </w:r>
      <w:r w:rsidRPr="00C95332">
        <w:rPr>
          <w:rFonts w:ascii="Arial" w:hAnsi="Arial" w:cs="Arial"/>
          <w:sz w:val="22"/>
          <w:szCs w:val="22"/>
        </w:rPr>
        <w:t xml:space="preserve">, </w:t>
      </w:r>
    </w:p>
    <w:p w14:paraId="02984CF5" w14:textId="77777777" w:rsidR="00A978F3" w:rsidRPr="00C95332" w:rsidRDefault="00C95332" w:rsidP="00C23D03">
      <w:pPr>
        <w:pStyle w:val="ListParagraph"/>
        <w:numPr>
          <w:ilvl w:val="0"/>
          <w:numId w:val="5"/>
        </w:numPr>
        <w:tabs>
          <w:tab w:val="left" w:pos="709"/>
        </w:tabs>
        <w:ind w:left="567"/>
        <w:jc w:val="both"/>
        <w:rPr>
          <w:sz w:val="22"/>
          <w:szCs w:val="22"/>
        </w:rPr>
      </w:pPr>
      <w:r>
        <w:rPr>
          <w:rFonts w:ascii="Arial" w:hAnsi="Arial" w:cs="Arial"/>
          <w:sz w:val="22"/>
          <w:szCs w:val="22"/>
        </w:rPr>
        <w:lastRenderedPageBreak/>
        <w:t>p</w:t>
      </w:r>
      <w:r w:rsidR="00A978F3" w:rsidRPr="00C95332">
        <w:rPr>
          <w:rFonts w:ascii="Arial" w:hAnsi="Arial" w:cs="Arial"/>
          <w:sz w:val="22"/>
          <w:szCs w:val="22"/>
        </w:rPr>
        <w:t>opis ugovora kojima se dokazuje tehnička i stručna sposobnost iz točke 9. ovog Poziva.</w:t>
      </w:r>
    </w:p>
    <w:p w14:paraId="27CCF326" w14:textId="3F785044" w:rsidR="00654916" w:rsidRDefault="00DF7F56" w:rsidP="00C23D03">
      <w:pPr>
        <w:pStyle w:val="ListParagraph"/>
        <w:numPr>
          <w:ilvl w:val="0"/>
          <w:numId w:val="5"/>
        </w:numPr>
        <w:tabs>
          <w:tab w:val="left" w:pos="709"/>
        </w:tabs>
        <w:ind w:left="567"/>
        <w:jc w:val="both"/>
        <w:rPr>
          <w:rFonts w:ascii="Arial" w:hAnsi="Arial" w:cs="Arial"/>
          <w:sz w:val="22"/>
          <w:szCs w:val="22"/>
        </w:rPr>
      </w:pPr>
      <w:r>
        <w:rPr>
          <w:rFonts w:ascii="Arial" w:hAnsi="Arial" w:cs="Arial"/>
          <w:sz w:val="22"/>
          <w:szCs w:val="22"/>
        </w:rPr>
        <w:t>j</w:t>
      </w:r>
      <w:r w:rsidR="0039744E" w:rsidRPr="00F67E8C">
        <w:rPr>
          <w:rFonts w:ascii="Arial" w:hAnsi="Arial" w:cs="Arial"/>
          <w:sz w:val="22"/>
          <w:szCs w:val="22"/>
        </w:rPr>
        <w:t>amstvo za ozbiljnost ponude</w:t>
      </w:r>
      <w:r w:rsidR="00F41FCB">
        <w:rPr>
          <w:rFonts w:ascii="Arial" w:hAnsi="Arial" w:cs="Arial"/>
          <w:sz w:val="22"/>
          <w:szCs w:val="22"/>
        </w:rPr>
        <w:t xml:space="preserve"> o obliku bankarske garancij</w:t>
      </w:r>
      <w:r w:rsidR="00EB398C">
        <w:rPr>
          <w:rFonts w:ascii="Arial" w:hAnsi="Arial" w:cs="Arial"/>
          <w:sz w:val="22"/>
          <w:szCs w:val="22"/>
        </w:rPr>
        <w:t>e,</w:t>
      </w:r>
      <w:r w:rsidR="0039744E" w:rsidRPr="00F67E8C">
        <w:rPr>
          <w:rFonts w:ascii="Arial" w:hAnsi="Arial" w:cs="Arial"/>
          <w:sz w:val="22"/>
          <w:szCs w:val="22"/>
        </w:rPr>
        <w:t xml:space="preserve"> ako nije </w:t>
      </w:r>
      <w:r w:rsidR="00F67E8C">
        <w:rPr>
          <w:rFonts w:ascii="Arial" w:hAnsi="Arial" w:cs="Arial"/>
          <w:sz w:val="22"/>
          <w:szCs w:val="22"/>
        </w:rPr>
        <w:t>dao</w:t>
      </w:r>
      <w:r w:rsidR="0039744E" w:rsidRPr="00F67E8C">
        <w:rPr>
          <w:rFonts w:ascii="Arial" w:hAnsi="Arial" w:cs="Arial"/>
          <w:sz w:val="22"/>
          <w:szCs w:val="22"/>
        </w:rPr>
        <w:t xml:space="preserve"> novčani polog </w:t>
      </w:r>
      <w:r w:rsidR="00F41FCB" w:rsidRPr="00F67E8C">
        <w:rPr>
          <w:rFonts w:ascii="Arial" w:hAnsi="Arial" w:cs="Arial"/>
          <w:sz w:val="22"/>
          <w:szCs w:val="22"/>
        </w:rPr>
        <w:t>(</w:t>
      </w:r>
      <w:r w:rsidR="00F41FCB" w:rsidRPr="00F67E8C">
        <w:rPr>
          <w:rFonts w:ascii="Arial" w:hAnsi="Arial" w:cs="Arial"/>
          <w:b/>
          <w:sz w:val="22"/>
          <w:szCs w:val="22"/>
        </w:rPr>
        <w:t xml:space="preserve">Privitak </w:t>
      </w:r>
      <w:r w:rsidR="00A978F3">
        <w:rPr>
          <w:rFonts w:ascii="Arial" w:hAnsi="Arial" w:cs="Arial"/>
          <w:b/>
          <w:sz w:val="22"/>
          <w:szCs w:val="22"/>
        </w:rPr>
        <w:t>4</w:t>
      </w:r>
      <w:r w:rsidR="00F41FCB" w:rsidRPr="00F67E8C">
        <w:rPr>
          <w:rFonts w:ascii="Arial" w:hAnsi="Arial" w:cs="Arial"/>
          <w:sz w:val="22"/>
          <w:szCs w:val="22"/>
        </w:rPr>
        <w:t>; ogledni obrazac bank</w:t>
      </w:r>
      <w:r w:rsidR="00A978F3">
        <w:rPr>
          <w:rFonts w:ascii="Arial" w:hAnsi="Arial" w:cs="Arial"/>
          <w:sz w:val="22"/>
          <w:szCs w:val="22"/>
        </w:rPr>
        <w:t>arsk</w:t>
      </w:r>
      <w:r w:rsidR="00F41FCB" w:rsidRPr="00F67E8C">
        <w:rPr>
          <w:rFonts w:ascii="Arial" w:hAnsi="Arial" w:cs="Arial"/>
          <w:sz w:val="22"/>
          <w:szCs w:val="22"/>
        </w:rPr>
        <w:t>e garancije u privitku</w:t>
      </w:r>
      <w:r w:rsidR="00134B6A" w:rsidRPr="00134B6A">
        <w:rPr>
          <w:rFonts w:ascii="Arial" w:hAnsi="Arial" w:cs="Arial"/>
          <w:sz w:val="22"/>
          <w:szCs w:val="22"/>
        </w:rPr>
        <w:t xml:space="preserve"> </w:t>
      </w:r>
      <w:r w:rsidR="00134B6A">
        <w:rPr>
          <w:rFonts w:ascii="Arial" w:hAnsi="Arial" w:cs="Arial"/>
          <w:sz w:val="22"/>
          <w:szCs w:val="22"/>
        </w:rPr>
        <w:t>Poziva</w:t>
      </w:r>
      <w:r w:rsidR="00F41FCB" w:rsidRPr="00F67E8C">
        <w:rPr>
          <w:rFonts w:ascii="Arial" w:hAnsi="Arial" w:cs="Arial"/>
          <w:sz w:val="22"/>
          <w:szCs w:val="22"/>
        </w:rPr>
        <w:t>)</w:t>
      </w:r>
      <w:r w:rsidR="0039744E" w:rsidRPr="00F67E8C">
        <w:rPr>
          <w:rFonts w:ascii="Arial" w:hAnsi="Arial" w:cs="Arial"/>
          <w:sz w:val="22"/>
          <w:szCs w:val="22"/>
        </w:rPr>
        <w:t xml:space="preserve"> </w:t>
      </w:r>
      <w:r w:rsidR="00F41FCB" w:rsidRPr="00F67E8C">
        <w:rPr>
          <w:rFonts w:ascii="Arial" w:hAnsi="Arial" w:cs="Arial"/>
          <w:sz w:val="22"/>
          <w:szCs w:val="22"/>
        </w:rPr>
        <w:t xml:space="preserve">ili presliku dokaza o uplati novčanog pologa ako je </w:t>
      </w:r>
      <w:r w:rsidR="00F41FCB">
        <w:rPr>
          <w:rFonts w:ascii="Arial" w:hAnsi="Arial" w:cs="Arial"/>
          <w:sz w:val="22"/>
          <w:szCs w:val="22"/>
        </w:rPr>
        <w:t>dao</w:t>
      </w:r>
      <w:r w:rsidR="00F41FCB" w:rsidRPr="00F67E8C">
        <w:rPr>
          <w:rFonts w:ascii="Arial" w:hAnsi="Arial" w:cs="Arial"/>
          <w:sz w:val="22"/>
          <w:szCs w:val="22"/>
        </w:rPr>
        <w:t xml:space="preserve"> novčani polog</w:t>
      </w:r>
      <w:r w:rsidR="00F41FCB">
        <w:rPr>
          <w:rFonts w:ascii="Arial" w:hAnsi="Arial" w:cs="Arial"/>
          <w:sz w:val="22"/>
          <w:szCs w:val="22"/>
        </w:rPr>
        <w:t>.</w:t>
      </w:r>
    </w:p>
    <w:p w14:paraId="7C98CFB8" w14:textId="77777777" w:rsidR="00654916" w:rsidRPr="00F67E8C" w:rsidRDefault="00654916" w:rsidP="00654916">
      <w:pPr>
        <w:pStyle w:val="ListParagraph"/>
        <w:tabs>
          <w:tab w:val="left" w:pos="709"/>
        </w:tabs>
        <w:ind w:left="567"/>
        <w:jc w:val="both"/>
        <w:rPr>
          <w:rFonts w:ascii="Arial" w:hAnsi="Arial" w:cs="Arial"/>
          <w:sz w:val="22"/>
          <w:szCs w:val="22"/>
        </w:rPr>
      </w:pPr>
    </w:p>
    <w:p w14:paraId="0D65D1AA" w14:textId="77777777" w:rsidR="00E82132" w:rsidRPr="00DA1C7D"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NAČIN I ROK ZA DOSTAVU PONUDE</w:t>
      </w:r>
    </w:p>
    <w:p w14:paraId="16291823" w14:textId="77777777" w:rsidR="00E82132" w:rsidRPr="00E82132" w:rsidRDefault="00E82132" w:rsidP="00DA1C7D">
      <w:pPr>
        <w:tabs>
          <w:tab w:val="left" w:pos="709"/>
        </w:tabs>
        <w:spacing w:before="120" w:after="120" w:line="240" w:lineRule="auto"/>
        <w:jc w:val="both"/>
        <w:rPr>
          <w:rFonts w:ascii="Arial" w:eastAsia="Times New Roman" w:hAnsi="Arial" w:cs="Arial"/>
          <w:lang w:eastAsia="hr-HR"/>
        </w:rPr>
      </w:pPr>
      <w:r w:rsidRPr="00E82132">
        <w:rPr>
          <w:rFonts w:ascii="Arial" w:eastAsia="Times New Roman" w:hAnsi="Arial" w:cs="Arial"/>
          <w:lang w:eastAsia="hr-HR"/>
        </w:rPr>
        <w:t xml:space="preserve">Ponuda se dostavlja u zatvorenoj omotnici preporučenom pošiljkom ili neposrednom dostavom putem Pisarnice (urudžbenog zapisnika) </w:t>
      </w:r>
      <w:r>
        <w:rPr>
          <w:rFonts w:ascii="Arial" w:eastAsia="Times New Roman" w:hAnsi="Arial" w:cs="Arial"/>
          <w:lang w:eastAsia="hr-HR"/>
        </w:rPr>
        <w:t xml:space="preserve">HOPS-a </w:t>
      </w:r>
      <w:r w:rsidRPr="00E82132">
        <w:rPr>
          <w:rFonts w:ascii="Arial" w:eastAsia="Times New Roman" w:hAnsi="Arial" w:cs="Arial"/>
          <w:lang w:eastAsia="hr-HR"/>
        </w:rPr>
        <w:t xml:space="preserve">na sljedeću adresu: </w:t>
      </w:r>
    </w:p>
    <w:p w14:paraId="418FC517" w14:textId="77777777" w:rsidR="00E82132" w:rsidRPr="00E82132" w:rsidRDefault="00E82132" w:rsidP="00E82132">
      <w:pPr>
        <w:tabs>
          <w:tab w:val="left" w:pos="709"/>
        </w:tabs>
        <w:spacing w:after="0" w:line="240" w:lineRule="auto"/>
        <w:jc w:val="center"/>
        <w:rPr>
          <w:rFonts w:ascii="Arial" w:eastAsia="Times New Roman" w:hAnsi="Arial" w:cs="Arial"/>
          <w:lang w:eastAsia="hr-HR"/>
        </w:rPr>
      </w:pPr>
      <w:r w:rsidRPr="00E82132">
        <w:rPr>
          <w:rFonts w:ascii="Arial" w:eastAsia="Times New Roman" w:hAnsi="Arial" w:cs="Arial"/>
          <w:lang w:eastAsia="hr-HR"/>
        </w:rPr>
        <w:t>Hrvatski operator prijenosnog sustava d.o.o.</w:t>
      </w:r>
      <w:r w:rsidR="00F260C5">
        <w:rPr>
          <w:rFonts w:ascii="Arial" w:eastAsia="Times New Roman" w:hAnsi="Arial" w:cs="Arial"/>
          <w:lang w:eastAsia="hr-HR"/>
        </w:rPr>
        <w:t xml:space="preserve"> (Sektor za tržište)</w:t>
      </w:r>
    </w:p>
    <w:p w14:paraId="4388DD0B" w14:textId="77777777" w:rsidR="00E82132" w:rsidRPr="00E82132" w:rsidRDefault="00E82132" w:rsidP="00E82132">
      <w:pPr>
        <w:tabs>
          <w:tab w:val="left" w:pos="709"/>
        </w:tabs>
        <w:spacing w:after="120" w:line="240" w:lineRule="auto"/>
        <w:jc w:val="center"/>
        <w:rPr>
          <w:rFonts w:ascii="Arial" w:eastAsia="Times New Roman" w:hAnsi="Arial" w:cs="Arial"/>
          <w:lang w:eastAsia="hr-HR"/>
        </w:rPr>
      </w:pPr>
      <w:proofErr w:type="spellStart"/>
      <w:r w:rsidRPr="00E82132">
        <w:rPr>
          <w:rFonts w:ascii="Arial" w:eastAsia="Times New Roman" w:hAnsi="Arial" w:cs="Arial"/>
          <w:lang w:eastAsia="hr-HR"/>
        </w:rPr>
        <w:t>Kupska</w:t>
      </w:r>
      <w:proofErr w:type="spellEnd"/>
      <w:r w:rsidRPr="00E82132">
        <w:rPr>
          <w:rFonts w:ascii="Arial" w:eastAsia="Times New Roman" w:hAnsi="Arial" w:cs="Arial"/>
          <w:lang w:eastAsia="hr-HR"/>
        </w:rPr>
        <w:t xml:space="preserve"> 4, 10000 Zagreb, Hrvatska</w:t>
      </w:r>
    </w:p>
    <w:p w14:paraId="7494D917" w14:textId="77777777" w:rsidR="007A667D" w:rsidRDefault="007A667D" w:rsidP="00B80ADE">
      <w:pPr>
        <w:tabs>
          <w:tab w:val="left" w:pos="709"/>
        </w:tabs>
        <w:spacing w:before="120" w:after="120" w:line="240" w:lineRule="auto"/>
        <w:jc w:val="both"/>
        <w:rPr>
          <w:rFonts w:ascii="Arial" w:eastAsia="Times New Roman" w:hAnsi="Arial" w:cs="Arial"/>
          <w:lang w:eastAsia="hr-HR"/>
        </w:rPr>
      </w:pPr>
      <w:r>
        <w:rPr>
          <w:rFonts w:ascii="Arial" w:eastAsia="Times New Roman" w:hAnsi="Arial" w:cs="Arial"/>
          <w:lang w:eastAsia="hr-HR"/>
        </w:rPr>
        <w:t>Ponuditelji su, uz naziv i adrese</w:t>
      </w:r>
      <w:r w:rsidRPr="00E82132">
        <w:rPr>
          <w:rFonts w:ascii="Arial" w:eastAsia="Times New Roman" w:hAnsi="Arial" w:cs="Arial"/>
          <w:lang w:eastAsia="hr-HR"/>
        </w:rPr>
        <w:t xml:space="preserve"> ponuditelja</w:t>
      </w:r>
      <w:r>
        <w:rPr>
          <w:rFonts w:ascii="Arial" w:eastAsia="Times New Roman" w:hAnsi="Arial" w:cs="Arial"/>
          <w:lang w:eastAsia="hr-HR"/>
        </w:rPr>
        <w:t xml:space="preserve">, na omotnici dužni navesti tekst </w:t>
      </w:r>
      <w:r w:rsidRPr="00134B6A">
        <w:rPr>
          <w:rFonts w:ascii="Arial" w:hAnsi="Arial" w:cs="Arial"/>
          <w:i/>
        </w:rPr>
        <w:t>„Isporuka električne energije za pokriće gubitaka u prijenosnoj mreži“</w:t>
      </w:r>
      <w:r>
        <w:rPr>
          <w:rFonts w:ascii="Arial" w:hAnsi="Arial" w:cs="Arial"/>
          <w:i/>
        </w:rPr>
        <w:t xml:space="preserve"> </w:t>
      </w:r>
      <w:r w:rsidR="00E82132">
        <w:rPr>
          <w:rFonts w:ascii="Arial" w:eastAsia="Times New Roman" w:hAnsi="Arial" w:cs="Arial"/>
          <w:lang w:eastAsia="hr-HR"/>
        </w:rPr>
        <w:t>NE OTVARATI</w:t>
      </w:r>
      <w:r w:rsidR="00E82132" w:rsidRPr="00E82132">
        <w:rPr>
          <w:rFonts w:ascii="Arial" w:eastAsia="Times New Roman" w:hAnsi="Arial" w:cs="Arial"/>
          <w:lang w:eastAsia="hr-HR"/>
        </w:rPr>
        <w:t>!</w:t>
      </w:r>
      <w:r w:rsidR="00E82132">
        <w:rPr>
          <w:rFonts w:ascii="Arial" w:eastAsia="Times New Roman" w:hAnsi="Arial" w:cs="Arial"/>
          <w:lang w:eastAsia="hr-HR"/>
        </w:rPr>
        <w:t xml:space="preserve"> – PONUDA“</w:t>
      </w:r>
      <w:r>
        <w:rPr>
          <w:rFonts w:ascii="Arial" w:eastAsia="Times New Roman" w:hAnsi="Arial" w:cs="Arial"/>
          <w:lang w:eastAsia="hr-HR"/>
        </w:rPr>
        <w:t>.</w:t>
      </w:r>
    </w:p>
    <w:p w14:paraId="0D594F5B" w14:textId="77777777" w:rsidR="007A667D" w:rsidRDefault="007A667D" w:rsidP="00E82132">
      <w:pPr>
        <w:tabs>
          <w:tab w:val="left" w:pos="709"/>
        </w:tabs>
        <w:spacing w:before="120" w:after="120" w:line="240" w:lineRule="auto"/>
        <w:jc w:val="both"/>
        <w:rPr>
          <w:rFonts w:ascii="Arial" w:eastAsia="Times New Roman" w:hAnsi="Arial" w:cs="Arial"/>
          <w:lang w:eastAsia="hr-HR"/>
        </w:rPr>
      </w:pPr>
      <w:r w:rsidRPr="007A667D">
        <w:rPr>
          <w:rFonts w:ascii="Arial" w:eastAsia="Times New Roman" w:hAnsi="Arial" w:cs="Arial"/>
          <w:lang w:eastAsia="hr-HR"/>
        </w:rPr>
        <w:t>Ako omotnica nije označena kao što je gore navedeno, Naručitelj ne preuzima nikakvu odgovornost zbog gubitka ili preranog otvaranja ponude.</w:t>
      </w:r>
    </w:p>
    <w:p w14:paraId="3645FD3F" w14:textId="77777777" w:rsidR="00B80ADE" w:rsidRDefault="00B80ADE" w:rsidP="00E82132">
      <w:pPr>
        <w:tabs>
          <w:tab w:val="left" w:pos="709"/>
        </w:tabs>
        <w:spacing w:before="120" w:after="120" w:line="240" w:lineRule="auto"/>
        <w:jc w:val="both"/>
        <w:rPr>
          <w:rFonts w:ascii="Arial" w:eastAsia="Times New Roman" w:hAnsi="Arial" w:cs="Arial"/>
          <w:lang w:eastAsia="hr-HR"/>
        </w:rPr>
      </w:pPr>
      <w:r>
        <w:rPr>
          <w:rFonts w:ascii="Arial" w:eastAsia="Times New Roman" w:hAnsi="Arial" w:cs="Arial"/>
          <w:lang w:eastAsia="hr-HR"/>
        </w:rPr>
        <w:t xml:space="preserve">Neovisno o načinu </w:t>
      </w:r>
      <w:r w:rsidR="0074087D">
        <w:rPr>
          <w:rFonts w:ascii="Arial" w:eastAsia="Times New Roman" w:hAnsi="Arial" w:cs="Arial"/>
          <w:lang w:eastAsia="hr-HR"/>
        </w:rPr>
        <w:t>do</w:t>
      </w:r>
      <w:r>
        <w:rPr>
          <w:rFonts w:ascii="Arial" w:eastAsia="Times New Roman" w:hAnsi="Arial" w:cs="Arial"/>
          <w:lang w:eastAsia="hr-HR"/>
        </w:rPr>
        <w:t>s</w:t>
      </w:r>
      <w:r w:rsidR="0074087D">
        <w:rPr>
          <w:rFonts w:ascii="Arial" w:eastAsia="Times New Roman" w:hAnsi="Arial" w:cs="Arial"/>
          <w:lang w:eastAsia="hr-HR"/>
        </w:rPr>
        <w:t>tave</w:t>
      </w:r>
      <w:r>
        <w:rPr>
          <w:rFonts w:ascii="Arial" w:eastAsia="Times New Roman" w:hAnsi="Arial" w:cs="Arial"/>
          <w:lang w:eastAsia="hr-HR"/>
        </w:rPr>
        <w:t>, p</w:t>
      </w:r>
      <w:r w:rsidR="00E82132" w:rsidRPr="00E82132">
        <w:rPr>
          <w:rFonts w:ascii="Arial" w:eastAsia="Times New Roman" w:hAnsi="Arial" w:cs="Arial"/>
          <w:lang w:eastAsia="hr-HR"/>
        </w:rPr>
        <w:t xml:space="preserve">onude moraju </w:t>
      </w:r>
      <w:r>
        <w:rPr>
          <w:rFonts w:ascii="Arial" w:eastAsia="Times New Roman" w:hAnsi="Arial" w:cs="Arial"/>
          <w:lang w:eastAsia="hr-HR"/>
        </w:rPr>
        <w:t xml:space="preserve">u HOPS-u </w:t>
      </w:r>
      <w:r w:rsidR="00E82132" w:rsidRPr="00E82132">
        <w:rPr>
          <w:rFonts w:ascii="Arial" w:eastAsia="Times New Roman" w:hAnsi="Arial" w:cs="Arial"/>
          <w:lang w:eastAsia="hr-HR"/>
        </w:rPr>
        <w:t xml:space="preserve">biti zaprimljene najkasnije </w:t>
      </w:r>
      <w:r>
        <w:rPr>
          <w:rFonts w:ascii="Arial" w:eastAsia="Times New Roman" w:hAnsi="Arial" w:cs="Arial"/>
          <w:lang w:eastAsia="hr-HR"/>
        </w:rPr>
        <w:t>do</w:t>
      </w:r>
    </w:p>
    <w:p w14:paraId="361133A7" w14:textId="0806AFA5" w:rsidR="00B80ADE" w:rsidRDefault="000D76B8" w:rsidP="00B80ADE">
      <w:pPr>
        <w:tabs>
          <w:tab w:val="left" w:pos="709"/>
        </w:tabs>
        <w:spacing w:before="120" w:after="120" w:line="240" w:lineRule="auto"/>
        <w:jc w:val="center"/>
        <w:rPr>
          <w:rFonts w:ascii="Arial" w:eastAsia="Times New Roman" w:hAnsi="Arial" w:cs="Arial"/>
          <w:lang w:eastAsia="hr-HR"/>
        </w:rPr>
      </w:pPr>
      <w:r>
        <w:rPr>
          <w:rFonts w:ascii="Arial" w:eastAsia="Times New Roman" w:hAnsi="Arial" w:cs="Arial"/>
          <w:b/>
          <w:bCs/>
          <w:lang w:eastAsia="hr-HR"/>
        </w:rPr>
        <w:t>09</w:t>
      </w:r>
      <w:r w:rsidR="009A75DA" w:rsidRPr="00DF7F56">
        <w:rPr>
          <w:rFonts w:ascii="Arial" w:eastAsia="Times New Roman" w:hAnsi="Arial" w:cs="Arial"/>
          <w:b/>
          <w:bCs/>
          <w:lang w:eastAsia="hr-HR"/>
        </w:rPr>
        <w:t>.</w:t>
      </w:r>
      <w:r w:rsidR="00F9677A">
        <w:rPr>
          <w:rFonts w:ascii="Arial" w:eastAsia="Times New Roman" w:hAnsi="Arial" w:cs="Arial"/>
          <w:b/>
          <w:bCs/>
          <w:lang w:eastAsia="hr-HR"/>
        </w:rPr>
        <w:t>02</w:t>
      </w:r>
      <w:r w:rsidR="00E82132" w:rsidRPr="00DF7F56">
        <w:rPr>
          <w:rFonts w:ascii="Arial" w:eastAsia="Times New Roman" w:hAnsi="Arial" w:cs="Arial"/>
          <w:b/>
          <w:bCs/>
          <w:lang w:eastAsia="hr-HR"/>
        </w:rPr>
        <w:t>.</w:t>
      </w:r>
      <w:r w:rsidR="00FD7E84" w:rsidRPr="00DF7F56">
        <w:rPr>
          <w:rFonts w:ascii="Arial" w:eastAsia="Times New Roman" w:hAnsi="Arial" w:cs="Arial"/>
          <w:b/>
          <w:bCs/>
          <w:lang w:eastAsia="hr-HR"/>
        </w:rPr>
        <w:t>202</w:t>
      </w:r>
      <w:r w:rsidR="00FD7E84">
        <w:rPr>
          <w:rFonts w:ascii="Arial" w:eastAsia="Times New Roman" w:hAnsi="Arial" w:cs="Arial"/>
          <w:b/>
          <w:bCs/>
          <w:lang w:eastAsia="hr-HR"/>
        </w:rPr>
        <w:t>2</w:t>
      </w:r>
      <w:r w:rsidR="00E82132" w:rsidRPr="00DF7F56">
        <w:rPr>
          <w:rFonts w:ascii="Arial" w:eastAsia="Times New Roman" w:hAnsi="Arial" w:cs="Arial"/>
          <w:b/>
          <w:bCs/>
          <w:lang w:eastAsia="hr-HR"/>
        </w:rPr>
        <w:t>.</w:t>
      </w:r>
      <w:r w:rsidR="00E82132" w:rsidRPr="00A122E0">
        <w:rPr>
          <w:rFonts w:ascii="Arial" w:eastAsia="Times New Roman" w:hAnsi="Arial" w:cs="Arial"/>
          <w:b/>
          <w:bCs/>
          <w:lang w:eastAsia="hr-HR"/>
        </w:rPr>
        <w:t xml:space="preserve"> godine u 1</w:t>
      </w:r>
      <w:r w:rsidR="00BB7341">
        <w:rPr>
          <w:rFonts w:ascii="Arial" w:eastAsia="Times New Roman" w:hAnsi="Arial" w:cs="Arial"/>
          <w:b/>
          <w:bCs/>
          <w:lang w:eastAsia="hr-HR"/>
        </w:rPr>
        <w:t>2</w:t>
      </w:r>
      <w:r w:rsidR="00E82132" w:rsidRPr="00A122E0">
        <w:rPr>
          <w:rFonts w:ascii="Arial" w:eastAsia="Times New Roman" w:hAnsi="Arial" w:cs="Arial"/>
          <w:b/>
          <w:bCs/>
          <w:lang w:eastAsia="hr-HR"/>
        </w:rPr>
        <w:t>:00 sati</w:t>
      </w:r>
      <w:r w:rsidR="00E82132" w:rsidRPr="00A122E0">
        <w:rPr>
          <w:rFonts w:ascii="Arial" w:eastAsia="Times New Roman" w:hAnsi="Arial" w:cs="Arial"/>
          <w:lang w:eastAsia="hr-HR"/>
        </w:rPr>
        <w:t>,</w:t>
      </w:r>
    </w:p>
    <w:p w14:paraId="4CF7585F" w14:textId="77777777" w:rsidR="00E82132" w:rsidRPr="00E82132" w:rsidRDefault="00E82132" w:rsidP="00E82132">
      <w:pPr>
        <w:tabs>
          <w:tab w:val="left" w:pos="709"/>
        </w:tabs>
        <w:spacing w:before="120" w:after="120" w:line="240" w:lineRule="auto"/>
        <w:jc w:val="both"/>
        <w:rPr>
          <w:rFonts w:ascii="Arial" w:eastAsia="Times New Roman" w:hAnsi="Arial" w:cs="Arial"/>
          <w:lang w:eastAsia="hr-HR"/>
        </w:rPr>
      </w:pPr>
      <w:r w:rsidRPr="00E82132">
        <w:rPr>
          <w:rFonts w:ascii="Arial" w:eastAsia="Times New Roman" w:hAnsi="Arial" w:cs="Arial"/>
          <w:lang w:eastAsia="hr-HR"/>
        </w:rPr>
        <w:t xml:space="preserve">a sve ponude zaprimljene nakon tog roka vratit će se ponuditelju neotvorene zbog zakašnjenja. </w:t>
      </w:r>
    </w:p>
    <w:p w14:paraId="48061206" w14:textId="77777777" w:rsidR="00DA1C7D" w:rsidRDefault="00E82132" w:rsidP="00E82132">
      <w:pPr>
        <w:tabs>
          <w:tab w:val="left" w:pos="709"/>
        </w:tabs>
        <w:spacing w:before="120" w:after="120" w:line="240" w:lineRule="auto"/>
        <w:jc w:val="both"/>
        <w:rPr>
          <w:rFonts w:ascii="Arial" w:eastAsia="Times New Roman" w:hAnsi="Arial" w:cs="Arial"/>
          <w:lang w:eastAsia="hr-HR"/>
        </w:rPr>
      </w:pPr>
      <w:r w:rsidRPr="00E82132">
        <w:rPr>
          <w:rFonts w:ascii="Arial" w:eastAsia="Times New Roman" w:hAnsi="Arial" w:cs="Arial"/>
          <w:lang w:eastAsia="hr-HR"/>
        </w:rPr>
        <w:t xml:space="preserve">Ponuditelj može </w:t>
      </w:r>
      <w:r w:rsidR="00B80ADE" w:rsidRPr="00E82132">
        <w:rPr>
          <w:rFonts w:ascii="Arial" w:eastAsia="Times New Roman" w:hAnsi="Arial" w:cs="Arial"/>
          <w:lang w:eastAsia="hr-HR"/>
        </w:rPr>
        <w:t xml:space="preserve">u roku za dostavu ponude </w:t>
      </w:r>
      <w:r w:rsidRPr="00E82132">
        <w:rPr>
          <w:rFonts w:ascii="Arial" w:eastAsia="Times New Roman" w:hAnsi="Arial" w:cs="Arial"/>
          <w:lang w:eastAsia="hr-HR"/>
        </w:rPr>
        <w:t>izmijeniti, dopuniti ili odustati od svoje ponude dostavom pravovaljane izjave.</w:t>
      </w:r>
    </w:p>
    <w:p w14:paraId="2BEE3E08" w14:textId="77777777" w:rsidR="00BD3E6C" w:rsidRDefault="00BD3E6C" w:rsidP="00BD3E6C">
      <w:pPr>
        <w:tabs>
          <w:tab w:val="left" w:pos="0"/>
        </w:tabs>
        <w:spacing w:before="120" w:after="0" w:line="240" w:lineRule="auto"/>
        <w:jc w:val="both"/>
        <w:rPr>
          <w:rFonts w:ascii="Arial" w:eastAsia="Times New Roman" w:hAnsi="Arial" w:cs="Arial"/>
          <w:lang w:eastAsia="hr-HR"/>
        </w:rPr>
      </w:pPr>
      <w:r w:rsidRPr="00EE6907">
        <w:rPr>
          <w:rFonts w:ascii="Arial" w:eastAsia="Times New Roman" w:hAnsi="Arial" w:cs="Arial"/>
          <w:lang w:eastAsia="hr-HR"/>
        </w:rPr>
        <w:t>U roku za dostavu ponuda HOPS može mijenjati tekst Poziva i/ili rok za dostavu ponuda</w:t>
      </w:r>
      <w:r>
        <w:rPr>
          <w:rFonts w:ascii="Arial" w:eastAsia="Times New Roman" w:hAnsi="Arial" w:cs="Arial"/>
          <w:lang w:eastAsia="hr-HR"/>
        </w:rPr>
        <w:t xml:space="preserve"> </w:t>
      </w:r>
      <w:r w:rsidRPr="00EE6907">
        <w:rPr>
          <w:rFonts w:ascii="Arial" w:eastAsia="Times New Roman" w:hAnsi="Arial" w:cs="Arial"/>
          <w:lang w:eastAsia="hr-HR"/>
        </w:rPr>
        <w:t xml:space="preserve">o čemu će pisanim putem </w:t>
      </w:r>
      <w:r>
        <w:rPr>
          <w:rFonts w:ascii="Arial" w:eastAsia="Times New Roman" w:hAnsi="Arial" w:cs="Arial"/>
          <w:lang w:eastAsia="hr-HR"/>
        </w:rPr>
        <w:t xml:space="preserve">na svojim internetskim stranicama </w:t>
      </w:r>
      <w:r w:rsidRPr="00EE6907">
        <w:rPr>
          <w:rFonts w:ascii="Arial" w:eastAsia="Times New Roman" w:hAnsi="Arial" w:cs="Arial"/>
          <w:lang w:eastAsia="hr-HR"/>
        </w:rPr>
        <w:t>obavijestiti sve gospodarske subjekte</w:t>
      </w:r>
      <w:r>
        <w:rPr>
          <w:rFonts w:ascii="Arial" w:eastAsia="Times New Roman" w:hAnsi="Arial" w:cs="Arial"/>
          <w:lang w:eastAsia="hr-HR"/>
        </w:rPr>
        <w:t>.</w:t>
      </w:r>
      <w:r w:rsidRPr="00EE6907">
        <w:rPr>
          <w:rFonts w:ascii="Arial" w:eastAsia="Times New Roman" w:hAnsi="Arial" w:cs="Arial"/>
          <w:lang w:eastAsia="hr-HR"/>
        </w:rPr>
        <w:t xml:space="preserve"> </w:t>
      </w:r>
    </w:p>
    <w:p w14:paraId="6DCE882E" w14:textId="77777777" w:rsidR="00376EC3" w:rsidRDefault="007954F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POJAŠNJENJA DOKUMENTACIJE</w:t>
      </w:r>
    </w:p>
    <w:p w14:paraId="274B2D4C" w14:textId="77777777" w:rsidR="007954FA" w:rsidRPr="007954FA" w:rsidRDefault="007954FA" w:rsidP="007954FA">
      <w:pPr>
        <w:tabs>
          <w:tab w:val="left" w:pos="709"/>
        </w:tabs>
        <w:spacing w:before="120" w:after="120" w:line="240" w:lineRule="auto"/>
        <w:jc w:val="both"/>
        <w:rPr>
          <w:rFonts w:ascii="Arial" w:eastAsia="Times New Roman" w:hAnsi="Arial" w:cs="Arial"/>
          <w:lang w:eastAsia="hr-HR"/>
        </w:rPr>
      </w:pPr>
      <w:r w:rsidRPr="007954FA">
        <w:rPr>
          <w:rFonts w:ascii="Arial" w:eastAsia="Times New Roman" w:hAnsi="Arial" w:cs="Arial"/>
          <w:lang w:eastAsia="hr-HR"/>
        </w:rPr>
        <w:t xml:space="preserve">Prije dostave ponude, Ponuditelj može zatražiti dodatna pojašnjenja i informacije, ali nakon što je ponuda dostavljena </w:t>
      </w:r>
      <w:r w:rsidR="00AE1357">
        <w:rPr>
          <w:rFonts w:ascii="Arial" w:eastAsia="Times New Roman" w:hAnsi="Arial" w:cs="Arial"/>
          <w:lang w:eastAsia="hr-HR"/>
        </w:rPr>
        <w:t>u HOPS</w:t>
      </w:r>
      <w:r w:rsidRPr="007954FA">
        <w:rPr>
          <w:rFonts w:ascii="Arial" w:eastAsia="Times New Roman" w:hAnsi="Arial" w:cs="Arial"/>
          <w:lang w:eastAsia="hr-HR"/>
        </w:rPr>
        <w:t xml:space="preserve"> podrazumijeva se da je Ponuditelj razumio i prihvatio sve uvjete iz ov</w:t>
      </w:r>
      <w:r w:rsidR="0067641F">
        <w:rPr>
          <w:rFonts w:ascii="Arial" w:eastAsia="Times New Roman" w:hAnsi="Arial" w:cs="Arial"/>
          <w:lang w:eastAsia="hr-HR"/>
        </w:rPr>
        <w:t>og Poziva.</w:t>
      </w:r>
    </w:p>
    <w:p w14:paraId="0A157555" w14:textId="77777777" w:rsidR="007954FA" w:rsidRPr="007954FA" w:rsidRDefault="007954FA" w:rsidP="007954FA">
      <w:pPr>
        <w:tabs>
          <w:tab w:val="left" w:pos="709"/>
        </w:tabs>
        <w:spacing w:before="120" w:after="120" w:line="240" w:lineRule="auto"/>
        <w:jc w:val="both"/>
        <w:rPr>
          <w:rFonts w:ascii="Arial" w:eastAsia="Times New Roman" w:hAnsi="Arial" w:cs="Arial"/>
          <w:lang w:eastAsia="hr-HR"/>
        </w:rPr>
      </w:pPr>
      <w:r w:rsidRPr="007954FA">
        <w:rPr>
          <w:rFonts w:ascii="Arial" w:eastAsia="Times New Roman" w:hAnsi="Arial" w:cs="Arial"/>
          <w:lang w:eastAsia="hr-HR"/>
        </w:rPr>
        <w:t xml:space="preserve">Sve povjerljive informacije dobivene u ovom nadmetanju, </w:t>
      </w:r>
      <w:r w:rsidR="0067641F">
        <w:rPr>
          <w:rFonts w:ascii="Arial" w:eastAsia="Times New Roman" w:hAnsi="Arial" w:cs="Arial"/>
          <w:lang w:eastAsia="hr-HR"/>
        </w:rPr>
        <w:t>HOPS</w:t>
      </w:r>
      <w:r w:rsidRPr="007954FA">
        <w:rPr>
          <w:rFonts w:ascii="Arial" w:eastAsia="Times New Roman" w:hAnsi="Arial" w:cs="Arial"/>
          <w:lang w:eastAsia="hr-HR"/>
        </w:rPr>
        <w:t xml:space="preserve"> ne smije koristiti za bilo koju namjenu osim za potrebe ovog nadmetanja i ne smiju biti otkrivene bilo kojem drugom subjektu bez pisane suglasnosti Ponuditelja.</w:t>
      </w:r>
    </w:p>
    <w:p w14:paraId="7443049C" w14:textId="235C34C6" w:rsidR="007954FA" w:rsidRPr="007954FA" w:rsidRDefault="007954FA" w:rsidP="007954FA">
      <w:pPr>
        <w:tabs>
          <w:tab w:val="left" w:pos="709"/>
        </w:tabs>
        <w:spacing w:before="120" w:after="120" w:line="240" w:lineRule="auto"/>
        <w:jc w:val="both"/>
        <w:rPr>
          <w:rFonts w:ascii="Arial" w:eastAsia="Times New Roman" w:hAnsi="Arial" w:cs="Arial"/>
          <w:lang w:eastAsia="hr-HR"/>
        </w:rPr>
      </w:pPr>
      <w:r w:rsidRPr="007954FA">
        <w:rPr>
          <w:rFonts w:ascii="Arial" w:eastAsia="Times New Roman" w:hAnsi="Arial" w:cs="Arial"/>
          <w:lang w:eastAsia="hr-HR"/>
        </w:rPr>
        <w:t xml:space="preserve">Sva dodatna pojašnjenja vezana uz izradu ponude mogu se dobiti od Tima za nabavu električne energije (kontakt </w:t>
      </w:r>
      <w:r w:rsidR="0067641F">
        <w:rPr>
          <w:rFonts w:ascii="Arial" w:eastAsia="Times New Roman" w:hAnsi="Arial" w:cs="Arial"/>
          <w:lang w:eastAsia="hr-HR"/>
        </w:rPr>
        <w:t>HOPS-a</w:t>
      </w:r>
      <w:r w:rsidRPr="007954FA">
        <w:rPr>
          <w:rFonts w:ascii="Arial" w:eastAsia="Times New Roman" w:hAnsi="Arial" w:cs="Arial"/>
          <w:lang w:eastAsia="hr-HR"/>
        </w:rPr>
        <w:t>) navedenog u ov</w:t>
      </w:r>
      <w:r w:rsidR="002709DF">
        <w:rPr>
          <w:rFonts w:ascii="Arial" w:eastAsia="Times New Roman" w:hAnsi="Arial" w:cs="Arial"/>
          <w:lang w:eastAsia="hr-HR"/>
        </w:rPr>
        <w:t>o</w:t>
      </w:r>
      <w:r w:rsidR="00AF32F4">
        <w:rPr>
          <w:rFonts w:ascii="Arial" w:eastAsia="Times New Roman" w:hAnsi="Arial" w:cs="Arial"/>
          <w:lang w:eastAsia="hr-HR"/>
        </w:rPr>
        <w:t>m</w:t>
      </w:r>
      <w:r w:rsidR="002709DF">
        <w:rPr>
          <w:rFonts w:ascii="Arial" w:eastAsia="Times New Roman" w:hAnsi="Arial" w:cs="Arial"/>
          <w:lang w:eastAsia="hr-HR"/>
        </w:rPr>
        <w:t xml:space="preserve"> Poziv</w:t>
      </w:r>
      <w:r w:rsidR="00AF32F4">
        <w:rPr>
          <w:rFonts w:ascii="Arial" w:eastAsia="Times New Roman" w:hAnsi="Arial" w:cs="Arial"/>
          <w:lang w:eastAsia="hr-HR"/>
        </w:rPr>
        <w:t>u</w:t>
      </w:r>
      <w:r w:rsidRPr="007954FA">
        <w:rPr>
          <w:rFonts w:ascii="Arial" w:eastAsia="Times New Roman" w:hAnsi="Arial" w:cs="Arial"/>
          <w:lang w:eastAsia="hr-HR"/>
        </w:rPr>
        <w:t>.</w:t>
      </w:r>
    </w:p>
    <w:p w14:paraId="4A14C07E" w14:textId="77777777" w:rsidR="00A00041" w:rsidRDefault="003B1EE6"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DA1C7D">
        <w:rPr>
          <w:rFonts w:ascii="Arial" w:eastAsia="Times New Roman" w:hAnsi="Arial" w:cs="Arial"/>
          <w:b/>
          <w:lang w:eastAsia="hr-HR"/>
        </w:rPr>
        <w:t xml:space="preserve">KRITERIJ ZA ODABIR PONUDE </w:t>
      </w:r>
    </w:p>
    <w:p w14:paraId="19298A4D" w14:textId="0A556FBE" w:rsidR="00403AA2" w:rsidRPr="00403AA2" w:rsidRDefault="00403AA2" w:rsidP="00403AA2">
      <w:pPr>
        <w:tabs>
          <w:tab w:val="left" w:pos="709"/>
        </w:tabs>
        <w:spacing w:before="120" w:after="120" w:line="240" w:lineRule="auto"/>
        <w:jc w:val="both"/>
        <w:rPr>
          <w:rFonts w:ascii="Arial" w:eastAsia="Times New Roman" w:hAnsi="Arial" w:cs="Arial"/>
          <w:lang w:eastAsia="hr-HR"/>
        </w:rPr>
      </w:pPr>
      <w:r w:rsidRPr="00403AA2">
        <w:rPr>
          <w:rFonts w:ascii="Arial" w:eastAsia="Times New Roman" w:hAnsi="Arial" w:cs="Arial"/>
          <w:lang w:eastAsia="hr-HR"/>
        </w:rPr>
        <w:t>Kriterij odabira je najniž</w:t>
      </w:r>
      <w:r w:rsidR="008E325A">
        <w:rPr>
          <w:rFonts w:ascii="Arial" w:eastAsia="Times New Roman" w:hAnsi="Arial" w:cs="Arial"/>
          <w:lang w:eastAsia="hr-HR"/>
        </w:rPr>
        <w:t>i Koeficijent M - Marža iskazana u postotcima na 2 decimalna mjesta</w:t>
      </w:r>
      <w:r w:rsidRPr="00403AA2">
        <w:rPr>
          <w:rFonts w:ascii="Arial" w:eastAsia="Times New Roman" w:hAnsi="Arial" w:cs="Arial"/>
          <w:lang w:eastAsia="hr-HR"/>
        </w:rPr>
        <w:t xml:space="preserve"> </w:t>
      </w:r>
      <w:r w:rsidR="00F451C6" w:rsidRPr="003B1EE6">
        <w:rPr>
          <w:rFonts w:ascii="Arial" w:eastAsia="Times New Roman" w:hAnsi="Arial" w:cs="Arial"/>
          <w:lang w:eastAsia="hr-HR"/>
        </w:rPr>
        <w:t>iz Obrasca ponude</w:t>
      </w:r>
      <w:r w:rsidRPr="00403AA2">
        <w:rPr>
          <w:rFonts w:ascii="Arial" w:eastAsia="Times New Roman" w:hAnsi="Arial" w:cs="Arial"/>
          <w:lang w:eastAsia="hr-HR"/>
        </w:rPr>
        <w:t>.</w:t>
      </w:r>
    </w:p>
    <w:p w14:paraId="69AB6E5B" w14:textId="0B1C2098" w:rsidR="00A00041" w:rsidRPr="00403AA2" w:rsidRDefault="00403AA2" w:rsidP="00403AA2">
      <w:pPr>
        <w:tabs>
          <w:tab w:val="left" w:pos="709"/>
        </w:tabs>
        <w:spacing w:before="120" w:after="120" w:line="240" w:lineRule="auto"/>
        <w:jc w:val="both"/>
        <w:rPr>
          <w:rFonts w:ascii="Arial" w:eastAsia="Times New Roman" w:hAnsi="Arial" w:cs="Arial"/>
          <w:lang w:eastAsia="hr-HR"/>
        </w:rPr>
      </w:pPr>
      <w:r w:rsidRPr="00403AA2">
        <w:rPr>
          <w:rFonts w:ascii="Arial" w:eastAsia="Times New Roman" w:hAnsi="Arial" w:cs="Arial"/>
          <w:lang w:eastAsia="hr-HR"/>
        </w:rPr>
        <w:t>HOPS će odabrati jednu najpovoljniju ponudu</w:t>
      </w:r>
      <w:r w:rsidR="008E325A">
        <w:rPr>
          <w:rFonts w:ascii="Arial" w:eastAsia="Times New Roman" w:hAnsi="Arial" w:cs="Arial"/>
          <w:lang w:eastAsia="hr-HR"/>
        </w:rPr>
        <w:t>,</w:t>
      </w:r>
      <w:r w:rsidR="00EB398C">
        <w:rPr>
          <w:rFonts w:ascii="Arial" w:eastAsia="Times New Roman" w:hAnsi="Arial" w:cs="Arial"/>
          <w:lang w:eastAsia="hr-HR"/>
        </w:rPr>
        <w:t xml:space="preserve"> </w:t>
      </w:r>
      <w:r w:rsidRPr="00403AA2">
        <w:rPr>
          <w:rFonts w:ascii="Arial" w:eastAsia="Times New Roman" w:hAnsi="Arial" w:cs="Arial"/>
          <w:lang w:eastAsia="hr-HR"/>
        </w:rPr>
        <w:t>za koju je sukladno ovo</w:t>
      </w:r>
      <w:r w:rsidR="004C1C94">
        <w:rPr>
          <w:rFonts w:ascii="Arial" w:eastAsia="Times New Roman" w:hAnsi="Arial" w:cs="Arial"/>
          <w:lang w:eastAsia="hr-HR"/>
        </w:rPr>
        <w:t>m Pozivu</w:t>
      </w:r>
      <w:r w:rsidRPr="00403AA2">
        <w:rPr>
          <w:rFonts w:ascii="Arial" w:eastAsia="Times New Roman" w:hAnsi="Arial" w:cs="Arial"/>
          <w:lang w:eastAsia="hr-HR"/>
        </w:rPr>
        <w:t xml:space="preserve"> bilo dopušteno podnošenje ponuda.</w:t>
      </w:r>
    </w:p>
    <w:p w14:paraId="70B596B6" w14:textId="77777777" w:rsidR="003B1EE6" w:rsidRPr="00DA1C7D" w:rsidRDefault="00FF0EF1"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 xml:space="preserve">PREGLED I OCJENA PONUDA I </w:t>
      </w:r>
      <w:r w:rsidR="003B1EE6" w:rsidRPr="00DA1C7D">
        <w:rPr>
          <w:rFonts w:ascii="Arial" w:eastAsia="Times New Roman" w:hAnsi="Arial" w:cs="Arial"/>
          <w:b/>
          <w:lang w:eastAsia="hr-HR"/>
        </w:rPr>
        <w:t xml:space="preserve">ODLUKA O ISHODU NADMETANJA </w:t>
      </w:r>
    </w:p>
    <w:p w14:paraId="0163B56A" w14:textId="77777777" w:rsidR="004E32B7" w:rsidRPr="004E32B7" w:rsidRDefault="004E32B7" w:rsidP="004E32B7">
      <w:pPr>
        <w:tabs>
          <w:tab w:val="left" w:pos="709"/>
        </w:tabs>
        <w:spacing w:before="120" w:after="120" w:line="240" w:lineRule="auto"/>
        <w:jc w:val="both"/>
        <w:rPr>
          <w:rFonts w:ascii="Arial" w:eastAsia="Times New Roman" w:hAnsi="Arial" w:cs="Arial"/>
          <w:lang w:eastAsia="hr-HR"/>
        </w:rPr>
      </w:pPr>
      <w:r w:rsidRPr="004E32B7">
        <w:rPr>
          <w:rFonts w:ascii="Arial" w:eastAsia="Times New Roman" w:hAnsi="Arial" w:cs="Arial"/>
          <w:lang w:eastAsia="hr-HR"/>
        </w:rPr>
        <w:t xml:space="preserve">U postupku pregleda i ocjene ponuda </w:t>
      </w:r>
      <w:r>
        <w:rPr>
          <w:rFonts w:ascii="Arial" w:eastAsia="Times New Roman" w:hAnsi="Arial" w:cs="Arial"/>
          <w:lang w:eastAsia="hr-HR"/>
        </w:rPr>
        <w:t>HOPS</w:t>
      </w:r>
      <w:r w:rsidRPr="004E32B7">
        <w:rPr>
          <w:rFonts w:ascii="Arial" w:eastAsia="Times New Roman" w:hAnsi="Arial" w:cs="Arial"/>
          <w:lang w:eastAsia="hr-HR"/>
        </w:rPr>
        <w:t xml:space="preserve"> može pozvati Ponuditelje da pojasne ili upotpune dokumente (osim Obrasca ponude) koje su predali sukladno ovo</w:t>
      </w:r>
      <w:r>
        <w:rPr>
          <w:rFonts w:ascii="Arial" w:eastAsia="Times New Roman" w:hAnsi="Arial" w:cs="Arial"/>
          <w:lang w:eastAsia="hr-HR"/>
        </w:rPr>
        <w:t>m Pozivu</w:t>
      </w:r>
      <w:r w:rsidRPr="004E32B7">
        <w:rPr>
          <w:rFonts w:ascii="Arial" w:eastAsia="Times New Roman" w:hAnsi="Arial" w:cs="Arial"/>
          <w:lang w:eastAsia="hr-HR"/>
        </w:rPr>
        <w:t>.</w:t>
      </w:r>
    </w:p>
    <w:p w14:paraId="69334932" w14:textId="77777777" w:rsidR="003B1EE6" w:rsidRPr="003B1EE6" w:rsidRDefault="003B1EE6" w:rsidP="00DA1C7D">
      <w:pPr>
        <w:tabs>
          <w:tab w:val="left" w:pos="709"/>
        </w:tabs>
        <w:spacing w:before="120" w:after="120" w:line="240" w:lineRule="auto"/>
        <w:jc w:val="both"/>
        <w:rPr>
          <w:rFonts w:ascii="Arial" w:eastAsia="Times New Roman" w:hAnsi="Arial" w:cs="Arial"/>
          <w:lang w:eastAsia="hr-HR"/>
        </w:rPr>
      </w:pPr>
      <w:r w:rsidRPr="003B1EE6">
        <w:rPr>
          <w:rFonts w:ascii="Arial" w:eastAsia="Times New Roman" w:hAnsi="Arial" w:cs="Arial"/>
          <w:lang w:eastAsia="hr-HR"/>
        </w:rPr>
        <w:t xml:space="preserve">Nakon provedenog otvaranja ponuda </w:t>
      </w:r>
      <w:r w:rsidR="0074087D" w:rsidRPr="0074087D">
        <w:rPr>
          <w:rFonts w:ascii="Arial" w:eastAsia="Times New Roman" w:hAnsi="Arial" w:cs="Arial"/>
          <w:lang w:eastAsia="hr-HR"/>
        </w:rPr>
        <w:t xml:space="preserve">članovi </w:t>
      </w:r>
      <w:r w:rsidR="004C1C94">
        <w:rPr>
          <w:rFonts w:ascii="Arial" w:eastAsia="Times New Roman" w:hAnsi="Arial" w:cs="Arial"/>
          <w:lang w:eastAsia="hr-HR"/>
        </w:rPr>
        <w:t>Tima</w:t>
      </w:r>
      <w:r w:rsidR="0074087D" w:rsidRPr="0074087D">
        <w:rPr>
          <w:rFonts w:ascii="Arial" w:eastAsia="Times New Roman" w:hAnsi="Arial" w:cs="Arial"/>
          <w:lang w:eastAsia="hr-HR"/>
        </w:rPr>
        <w:t xml:space="preserve"> za nabavu HOPS-a </w:t>
      </w:r>
      <w:r w:rsidR="0074087D" w:rsidRPr="003B1EE6">
        <w:rPr>
          <w:rFonts w:ascii="Arial" w:eastAsia="Times New Roman" w:hAnsi="Arial" w:cs="Arial"/>
          <w:lang w:eastAsia="hr-HR"/>
        </w:rPr>
        <w:t xml:space="preserve">će </w:t>
      </w:r>
      <w:r w:rsidRPr="003B1EE6">
        <w:rPr>
          <w:rFonts w:ascii="Arial" w:eastAsia="Times New Roman" w:hAnsi="Arial" w:cs="Arial"/>
          <w:lang w:eastAsia="hr-HR"/>
        </w:rPr>
        <w:t>provjerit</w:t>
      </w:r>
      <w:r w:rsidR="0074087D">
        <w:rPr>
          <w:rFonts w:ascii="Arial" w:eastAsia="Times New Roman" w:hAnsi="Arial" w:cs="Arial"/>
          <w:lang w:eastAsia="hr-HR"/>
        </w:rPr>
        <w:t>i</w:t>
      </w:r>
      <w:r w:rsidRPr="003B1EE6">
        <w:rPr>
          <w:rFonts w:ascii="Arial" w:eastAsia="Times New Roman" w:hAnsi="Arial" w:cs="Arial"/>
          <w:lang w:eastAsia="hr-HR"/>
        </w:rPr>
        <w:t xml:space="preserve"> zadovoljavaju li iste sve uvjete navedene u ovom Pozivu. </w:t>
      </w:r>
    </w:p>
    <w:p w14:paraId="6F8BEB03" w14:textId="77777777" w:rsidR="003B1EE6" w:rsidRDefault="003B1EE6" w:rsidP="003B1EE6">
      <w:pPr>
        <w:tabs>
          <w:tab w:val="left" w:pos="709"/>
        </w:tabs>
        <w:spacing w:before="120" w:after="120" w:line="240" w:lineRule="auto"/>
        <w:jc w:val="both"/>
        <w:rPr>
          <w:rFonts w:ascii="Arial" w:eastAsia="Times New Roman" w:hAnsi="Arial" w:cs="Arial"/>
          <w:lang w:eastAsia="hr-HR"/>
        </w:rPr>
      </w:pPr>
      <w:r w:rsidRPr="003B1EE6">
        <w:rPr>
          <w:rFonts w:ascii="Arial" w:eastAsia="Times New Roman" w:hAnsi="Arial" w:cs="Arial"/>
          <w:lang w:eastAsia="hr-HR"/>
        </w:rPr>
        <w:t xml:space="preserve">Sve ponude koje ne zadovoljavaju uvjete određene ovim Pozivom bit će odbijene. </w:t>
      </w:r>
    </w:p>
    <w:p w14:paraId="65C3D450" w14:textId="42138A43" w:rsidR="003B1EE6" w:rsidRDefault="00A938A3" w:rsidP="003B1EE6">
      <w:pPr>
        <w:tabs>
          <w:tab w:val="left" w:pos="709"/>
        </w:tabs>
        <w:spacing w:before="120" w:after="12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Ako </w:t>
      </w:r>
      <w:r w:rsidR="00A00041">
        <w:rPr>
          <w:rFonts w:ascii="Arial" w:eastAsia="Times New Roman" w:hAnsi="Arial" w:cs="Arial"/>
          <w:lang w:eastAsia="hr-HR"/>
        </w:rPr>
        <w:t xml:space="preserve">za predmet nadmetanja </w:t>
      </w:r>
      <w:r w:rsidR="003B1EE6" w:rsidRPr="003B1EE6">
        <w:rPr>
          <w:rFonts w:ascii="Arial" w:eastAsia="Times New Roman" w:hAnsi="Arial" w:cs="Arial"/>
          <w:lang w:eastAsia="hr-HR"/>
        </w:rPr>
        <w:t xml:space="preserve">pristignu dvije ponude s istovjetnom </w:t>
      </w:r>
      <w:r w:rsidR="008E325A">
        <w:rPr>
          <w:rFonts w:ascii="Arial" w:eastAsia="Times New Roman" w:hAnsi="Arial" w:cs="Arial"/>
          <w:lang w:eastAsia="hr-HR"/>
        </w:rPr>
        <w:t xml:space="preserve">iznosom Koeficijenta M – Marže, </w:t>
      </w:r>
      <w:r w:rsidR="003B1EE6" w:rsidRPr="003B1EE6">
        <w:rPr>
          <w:rFonts w:ascii="Arial" w:eastAsia="Times New Roman" w:hAnsi="Arial" w:cs="Arial"/>
          <w:lang w:eastAsia="hr-HR"/>
        </w:rPr>
        <w:t>prednost ima ona pon</w:t>
      </w:r>
      <w:r>
        <w:rPr>
          <w:rFonts w:ascii="Arial" w:eastAsia="Times New Roman" w:hAnsi="Arial" w:cs="Arial"/>
          <w:lang w:eastAsia="hr-HR"/>
        </w:rPr>
        <w:t>uda koja je zaprimljena ranije.</w:t>
      </w:r>
    </w:p>
    <w:p w14:paraId="24B4F594" w14:textId="77777777" w:rsidR="00BD3E6C" w:rsidRDefault="00BD3E6C" w:rsidP="00BD3E6C">
      <w:pPr>
        <w:tabs>
          <w:tab w:val="left" w:pos="0"/>
        </w:tabs>
        <w:spacing w:before="120" w:after="0" w:line="240" w:lineRule="auto"/>
        <w:jc w:val="both"/>
        <w:rPr>
          <w:rFonts w:ascii="Arial" w:eastAsia="Times New Roman" w:hAnsi="Arial" w:cs="Arial"/>
          <w:lang w:eastAsia="hr-HR"/>
        </w:rPr>
      </w:pPr>
      <w:r w:rsidRPr="000B021F">
        <w:rPr>
          <w:rFonts w:ascii="Arial" w:eastAsia="Times New Roman" w:hAnsi="Arial" w:cs="Arial"/>
          <w:lang w:eastAsia="hr-HR"/>
        </w:rPr>
        <w:t xml:space="preserve">Ako HOPS u postupku pregleda i ocjena ponuda utvrdi računsku pogrešku u ponudi, od ponuditelja će u pisanom obliku zatražiti prihvat ispravka računske pogreške, a ponuditelj je dužan odgovoriti u roku ne duljem od </w:t>
      </w:r>
      <w:r>
        <w:rPr>
          <w:rFonts w:ascii="Arial" w:eastAsia="Times New Roman" w:hAnsi="Arial" w:cs="Arial"/>
          <w:lang w:eastAsia="hr-HR"/>
        </w:rPr>
        <w:t xml:space="preserve">dva kalendarska </w:t>
      </w:r>
      <w:r w:rsidRPr="000B021F">
        <w:rPr>
          <w:rFonts w:ascii="Arial" w:eastAsia="Times New Roman" w:hAnsi="Arial" w:cs="Arial"/>
          <w:lang w:eastAsia="hr-HR"/>
        </w:rPr>
        <w:t>dana od dana dostave zahtjeva.</w:t>
      </w:r>
    </w:p>
    <w:p w14:paraId="4D3DF38D" w14:textId="77777777" w:rsidR="00BD3E6C" w:rsidRDefault="00BD3E6C" w:rsidP="00BD3E6C">
      <w:pPr>
        <w:tabs>
          <w:tab w:val="left" w:pos="0"/>
        </w:tabs>
        <w:spacing w:before="120" w:after="0" w:line="240" w:lineRule="auto"/>
        <w:jc w:val="both"/>
        <w:rPr>
          <w:rFonts w:ascii="Arial" w:eastAsia="Times New Roman" w:hAnsi="Arial" w:cs="Arial"/>
          <w:lang w:eastAsia="hr-HR"/>
        </w:rPr>
      </w:pPr>
      <w:r w:rsidRPr="000B021F">
        <w:rPr>
          <w:rFonts w:ascii="Arial" w:eastAsia="Times New Roman" w:hAnsi="Arial" w:cs="Arial"/>
          <w:lang w:eastAsia="hr-HR"/>
        </w:rPr>
        <w:t>U postupku pregleda i ocjena ponuda</w:t>
      </w:r>
      <w:r>
        <w:rPr>
          <w:rFonts w:ascii="Arial" w:eastAsia="Times New Roman" w:hAnsi="Arial" w:cs="Arial"/>
          <w:lang w:eastAsia="hr-HR"/>
        </w:rPr>
        <w:t>, ako je potrebno,</w:t>
      </w:r>
      <w:r w:rsidRPr="000B021F">
        <w:rPr>
          <w:rFonts w:ascii="Arial" w:eastAsia="Times New Roman" w:hAnsi="Arial" w:cs="Arial"/>
          <w:lang w:eastAsia="hr-HR"/>
        </w:rPr>
        <w:t xml:space="preserve"> HOPS može od ponuditelja u primjerenom roku koji neće biti kraći od tri niti duži od pet dana od dana dostave zahtjeva, zatražiti pojašnjenje ili dopunu ponude koje ne smije rezultirati dostavom nove ponude.</w:t>
      </w:r>
    </w:p>
    <w:p w14:paraId="5CB53852" w14:textId="77777777" w:rsidR="00BD3E6C" w:rsidRDefault="00BD3E6C" w:rsidP="00BD3E6C">
      <w:pPr>
        <w:tabs>
          <w:tab w:val="left" w:pos="0"/>
        </w:tabs>
        <w:spacing w:before="120" w:after="0" w:line="240" w:lineRule="auto"/>
        <w:jc w:val="both"/>
        <w:rPr>
          <w:rFonts w:ascii="Arial" w:eastAsia="Times New Roman" w:hAnsi="Arial" w:cs="Arial"/>
          <w:lang w:eastAsia="hr-HR"/>
        </w:rPr>
      </w:pPr>
      <w:r w:rsidRPr="00EE6907">
        <w:rPr>
          <w:rFonts w:ascii="Arial" w:eastAsia="Times New Roman" w:hAnsi="Arial" w:cs="Arial"/>
          <w:lang w:eastAsia="hr-HR"/>
        </w:rPr>
        <w:t xml:space="preserve">Dostavom ponude ponuditelj prihvaća sve uvjete iz ovog Poziva. </w:t>
      </w:r>
    </w:p>
    <w:p w14:paraId="0C1975A7" w14:textId="36104D6F" w:rsidR="003B1EE6" w:rsidRPr="003B1EE6" w:rsidRDefault="003B1EE6" w:rsidP="003B1EE6">
      <w:pPr>
        <w:tabs>
          <w:tab w:val="left" w:pos="709"/>
        </w:tabs>
        <w:spacing w:before="120" w:after="120" w:line="240" w:lineRule="auto"/>
        <w:jc w:val="both"/>
        <w:rPr>
          <w:rFonts w:ascii="Arial" w:eastAsia="Times New Roman" w:hAnsi="Arial" w:cs="Arial"/>
          <w:lang w:eastAsia="hr-HR"/>
        </w:rPr>
      </w:pPr>
      <w:r w:rsidRPr="003B1EE6">
        <w:rPr>
          <w:rFonts w:ascii="Arial" w:eastAsia="Times New Roman" w:hAnsi="Arial" w:cs="Arial"/>
          <w:lang w:eastAsia="hr-HR"/>
        </w:rPr>
        <w:t xml:space="preserve">HOPS će ponuditelje obavijestiti o konačnoj odluci elektroničkom poštom </w:t>
      </w:r>
      <w:r w:rsidRPr="007B6615">
        <w:rPr>
          <w:rFonts w:ascii="Arial" w:eastAsia="Times New Roman" w:hAnsi="Arial" w:cs="Arial"/>
          <w:b/>
          <w:lang w:eastAsia="hr-HR"/>
        </w:rPr>
        <w:t>najkasnije</w:t>
      </w:r>
      <w:r w:rsidRPr="003B1EE6">
        <w:rPr>
          <w:rFonts w:ascii="Arial" w:eastAsia="Times New Roman" w:hAnsi="Arial" w:cs="Arial"/>
          <w:lang w:eastAsia="hr-HR"/>
        </w:rPr>
        <w:t xml:space="preserve"> do </w:t>
      </w:r>
      <w:r w:rsidR="006A7B03">
        <w:rPr>
          <w:rFonts w:ascii="Arial" w:eastAsia="Times New Roman" w:hAnsi="Arial" w:cs="Arial"/>
          <w:lang w:eastAsia="hr-HR"/>
        </w:rPr>
        <w:t>1</w:t>
      </w:r>
      <w:r w:rsidR="007D44E1">
        <w:rPr>
          <w:rFonts w:ascii="Arial" w:eastAsia="Times New Roman" w:hAnsi="Arial" w:cs="Arial"/>
          <w:lang w:eastAsia="hr-HR"/>
        </w:rPr>
        <w:t>2</w:t>
      </w:r>
      <w:r w:rsidR="006A7B03">
        <w:rPr>
          <w:rFonts w:ascii="Arial" w:eastAsia="Times New Roman" w:hAnsi="Arial" w:cs="Arial"/>
          <w:lang w:eastAsia="hr-HR"/>
        </w:rPr>
        <w:t>.02.2022</w:t>
      </w:r>
      <w:r w:rsidR="00A938A3">
        <w:rPr>
          <w:rFonts w:ascii="Arial" w:eastAsia="Times New Roman" w:hAnsi="Arial" w:cs="Arial"/>
          <w:lang w:eastAsia="hr-HR"/>
        </w:rPr>
        <w:t>.</w:t>
      </w:r>
      <w:r w:rsidRPr="003B1EE6">
        <w:rPr>
          <w:rFonts w:ascii="Arial" w:eastAsia="Times New Roman" w:hAnsi="Arial" w:cs="Arial"/>
          <w:lang w:eastAsia="hr-HR"/>
        </w:rPr>
        <w:t xml:space="preserve"> godine. </w:t>
      </w:r>
    </w:p>
    <w:p w14:paraId="47C34B8E" w14:textId="35C84BED" w:rsidR="00F67E8C" w:rsidRDefault="003B1EE6" w:rsidP="003B1EE6">
      <w:pPr>
        <w:tabs>
          <w:tab w:val="left" w:pos="709"/>
        </w:tabs>
        <w:spacing w:before="120" w:after="120" w:line="240" w:lineRule="auto"/>
        <w:jc w:val="both"/>
        <w:rPr>
          <w:rFonts w:ascii="Arial" w:eastAsia="Times New Roman" w:hAnsi="Arial" w:cs="Arial"/>
          <w:lang w:eastAsia="hr-HR"/>
        </w:rPr>
      </w:pPr>
      <w:r w:rsidRPr="003B1EE6">
        <w:rPr>
          <w:rFonts w:ascii="Arial" w:eastAsia="Times New Roman" w:hAnsi="Arial" w:cs="Arial"/>
          <w:lang w:eastAsia="hr-HR"/>
        </w:rPr>
        <w:t xml:space="preserve">HOPS će s ponuditeljem koji dostavi najpovoljniju ponudu potpisati Ugovor o isporuci električne energije za pokriće gubitaka </w:t>
      </w:r>
      <w:r w:rsidRPr="007B6615">
        <w:rPr>
          <w:rFonts w:ascii="Arial" w:eastAsia="Times New Roman" w:hAnsi="Arial" w:cs="Arial"/>
          <w:b/>
          <w:lang w:eastAsia="hr-HR"/>
        </w:rPr>
        <w:t>najkasnije</w:t>
      </w:r>
      <w:r w:rsidRPr="003B1EE6">
        <w:rPr>
          <w:rFonts w:ascii="Arial" w:eastAsia="Times New Roman" w:hAnsi="Arial" w:cs="Arial"/>
          <w:lang w:eastAsia="hr-HR"/>
        </w:rPr>
        <w:t xml:space="preserve"> </w:t>
      </w:r>
      <w:r w:rsidRPr="00586C68">
        <w:rPr>
          <w:rFonts w:ascii="Arial" w:eastAsia="Times New Roman" w:hAnsi="Arial" w:cs="Arial"/>
          <w:lang w:eastAsia="hr-HR"/>
        </w:rPr>
        <w:t xml:space="preserve">do </w:t>
      </w:r>
      <w:r w:rsidR="006A7B03">
        <w:rPr>
          <w:rFonts w:ascii="Arial" w:eastAsia="Times New Roman" w:hAnsi="Arial" w:cs="Arial"/>
          <w:lang w:eastAsia="hr-HR"/>
        </w:rPr>
        <w:t>1</w:t>
      </w:r>
      <w:r w:rsidR="007D44E1">
        <w:rPr>
          <w:rFonts w:ascii="Arial" w:eastAsia="Times New Roman" w:hAnsi="Arial" w:cs="Arial"/>
          <w:lang w:eastAsia="hr-HR"/>
        </w:rPr>
        <w:t>5</w:t>
      </w:r>
      <w:r w:rsidR="006A7B03">
        <w:rPr>
          <w:rFonts w:ascii="Arial" w:eastAsia="Times New Roman" w:hAnsi="Arial" w:cs="Arial"/>
          <w:lang w:eastAsia="hr-HR"/>
        </w:rPr>
        <w:t>.02</w:t>
      </w:r>
      <w:r w:rsidRPr="00586C68">
        <w:rPr>
          <w:rFonts w:ascii="Arial" w:eastAsia="Times New Roman" w:hAnsi="Arial" w:cs="Arial"/>
          <w:lang w:eastAsia="hr-HR"/>
        </w:rPr>
        <w:t>.20</w:t>
      </w:r>
      <w:r w:rsidR="00A00041" w:rsidRPr="00586C68">
        <w:rPr>
          <w:rFonts w:ascii="Arial" w:eastAsia="Times New Roman" w:hAnsi="Arial" w:cs="Arial"/>
          <w:lang w:eastAsia="hr-HR"/>
        </w:rPr>
        <w:t>22</w:t>
      </w:r>
      <w:r w:rsidRPr="00586C68">
        <w:rPr>
          <w:rFonts w:ascii="Arial" w:eastAsia="Times New Roman" w:hAnsi="Arial" w:cs="Arial"/>
          <w:lang w:eastAsia="hr-HR"/>
        </w:rPr>
        <w:t>.</w:t>
      </w:r>
      <w:r w:rsidR="00D40F2E" w:rsidRPr="00586C68">
        <w:rPr>
          <w:rFonts w:ascii="Arial" w:eastAsia="Times New Roman" w:hAnsi="Arial" w:cs="Arial"/>
          <w:lang w:eastAsia="hr-HR"/>
        </w:rPr>
        <w:t xml:space="preserve"> </w:t>
      </w:r>
      <w:r w:rsidRPr="00586C68">
        <w:rPr>
          <w:rFonts w:ascii="Arial" w:eastAsia="Times New Roman" w:hAnsi="Arial" w:cs="Arial"/>
          <w:lang w:eastAsia="hr-HR"/>
        </w:rPr>
        <w:t>godine</w:t>
      </w:r>
      <w:r w:rsidRPr="003B1EE6">
        <w:rPr>
          <w:rFonts w:ascii="Arial" w:eastAsia="Times New Roman" w:hAnsi="Arial" w:cs="Arial"/>
          <w:lang w:eastAsia="hr-HR"/>
        </w:rPr>
        <w:t>.</w:t>
      </w:r>
    </w:p>
    <w:p w14:paraId="482FA6D9" w14:textId="087A2A0F" w:rsidR="00D40F2E" w:rsidRDefault="00D40F2E" w:rsidP="00D40F2E">
      <w:pPr>
        <w:tabs>
          <w:tab w:val="left" w:pos="709"/>
        </w:tabs>
        <w:spacing w:before="120" w:after="120" w:line="240" w:lineRule="auto"/>
        <w:jc w:val="both"/>
        <w:rPr>
          <w:rFonts w:ascii="Arial" w:eastAsia="Times New Roman" w:hAnsi="Arial" w:cs="Arial"/>
          <w:lang w:eastAsia="hr-HR"/>
        </w:rPr>
      </w:pPr>
      <w:r w:rsidRPr="00D40F2E">
        <w:rPr>
          <w:rFonts w:ascii="Arial" w:eastAsia="Times New Roman" w:hAnsi="Arial" w:cs="Arial"/>
          <w:lang w:eastAsia="hr-HR"/>
        </w:rPr>
        <w:t>Ako ponuditelj</w:t>
      </w:r>
      <w:r>
        <w:rPr>
          <w:rFonts w:ascii="Arial" w:eastAsia="Times New Roman" w:hAnsi="Arial" w:cs="Arial"/>
          <w:lang w:eastAsia="hr-HR"/>
        </w:rPr>
        <w:t>,</w:t>
      </w:r>
      <w:r w:rsidRPr="00D40F2E">
        <w:rPr>
          <w:rFonts w:ascii="Arial" w:eastAsia="Times New Roman" w:hAnsi="Arial" w:cs="Arial"/>
          <w:lang w:eastAsia="hr-HR"/>
        </w:rPr>
        <w:t xml:space="preserve"> koji dostavi najpovoljniju ponudu</w:t>
      </w:r>
      <w:r>
        <w:rPr>
          <w:rFonts w:ascii="Arial" w:eastAsia="Times New Roman" w:hAnsi="Arial" w:cs="Arial"/>
          <w:lang w:eastAsia="hr-HR"/>
        </w:rPr>
        <w:t>,</w:t>
      </w:r>
      <w:r w:rsidRPr="00D40F2E">
        <w:rPr>
          <w:rFonts w:ascii="Arial" w:eastAsia="Times New Roman" w:hAnsi="Arial" w:cs="Arial"/>
          <w:lang w:eastAsia="hr-HR"/>
        </w:rPr>
        <w:t xml:space="preserve"> odustane od ponude u roku njezine valjanosti ili odbije potpisati Ugovor ili ne dostavi jamstvo za uredno ispunjenje ugovora u obliku bankarske garancije odnosno ne uplati beskamatni novčani polog, HOPS može sklopiti ugovor sa sljedećim ponuditeljem prema redoslijedu na listi ponuda</w:t>
      </w:r>
      <w:r>
        <w:rPr>
          <w:rFonts w:ascii="Arial" w:eastAsia="Times New Roman" w:hAnsi="Arial" w:cs="Arial"/>
          <w:lang w:eastAsia="hr-HR"/>
        </w:rPr>
        <w:t>.</w:t>
      </w:r>
    </w:p>
    <w:p w14:paraId="009FE3FC" w14:textId="77777777" w:rsidR="00D40F2E" w:rsidRPr="00DA1C7D" w:rsidRDefault="00D40F2E"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DA1C7D">
        <w:rPr>
          <w:rFonts w:ascii="Arial" w:eastAsia="Times New Roman" w:hAnsi="Arial" w:cs="Arial"/>
          <w:b/>
          <w:lang w:eastAsia="hr-HR"/>
        </w:rPr>
        <w:t xml:space="preserve">JAMSTVO ZA UREDNO ISPUNJENJE UGOVORA </w:t>
      </w:r>
    </w:p>
    <w:p w14:paraId="762A89BE" w14:textId="01F21028" w:rsidR="007B2829" w:rsidRDefault="00D40F2E" w:rsidP="00DA1C7D">
      <w:pPr>
        <w:tabs>
          <w:tab w:val="left" w:pos="709"/>
        </w:tabs>
        <w:spacing w:before="120" w:after="120" w:line="240" w:lineRule="auto"/>
        <w:jc w:val="both"/>
        <w:rPr>
          <w:rFonts w:ascii="Arial" w:eastAsia="Times New Roman" w:hAnsi="Arial" w:cs="Arial"/>
          <w:lang w:eastAsia="hr-HR"/>
        </w:rPr>
      </w:pPr>
      <w:r w:rsidRPr="00D40F2E">
        <w:rPr>
          <w:rFonts w:ascii="Arial" w:eastAsia="Times New Roman" w:hAnsi="Arial" w:cs="Arial"/>
          <w:lang w:eastAsia="hr-HR"/>
        </w:rPr>
        <w:t xml:space="preserve">Najkasnije </w:t>
      </w:r>
      <w:r w:rsidR="005E2477">
        <w:rPr>
          <w:rFonts w:ascii="Arial" w:eastAsia="Times New Roman" w:hAnsi="Arial" w:cs="Arial"/>
          <w:lang w:eastAsia="hr-HR"/>
        </w:rPr>
        <w:t xml:space="preserve">do </w:t>
      </w:r>
      <w:r w:rsidR="00893E4E">
        <w:rPr>
          <w:rFonts w:ascii="Arial" w:eastAsia="Times New Roman" w:hAnsi="Arial" w:cs="Arial"/>
          <w:lang w:eastAsia="hr-HR"/>
        </w:rPr>
        <w:t>23</w:t>
      </w:r>
      <w:r w:rsidR="005E2477">
        <w:rPr>
          <w:rFonts w:ascii="Arial" w:eastAsia="Times New Roman" w:hAnsi="Arial" w:cs="Arial"/>
          <w:lang w:eastAsia="hr-HR"/>
        </w:rPr>
        <w:t>.2.2022. godine</w:t>
      </w:r>
      <w:r w:rsidRPr="00D40F2E">
        <w:rPr>
          <w:rFonts w:ascii="Arial" w:eastAsia="Times New Roman" w:hAnsi="Arial" w:cs="Arial"/>
          <w:lang w:eastAsia="hr-HR"/>
        </w:rPr>
        <w:t>, odabrani ponuditelj će HOPS-u dostaviti jamstvo za uredno ispu</w:t>
      </w:r>
      <w:r>
        <w:rPr>
          <w:rFonts w:ascii="Arial" w:eastAsia="Times New Roman" w:hAnsi="Arial" w:cs="Arial"/>
          <w:lang w:eastAsia="hr-HR"/>
        </w:rPr>
        <w:t>njenje ugovora u obliku</w:t>
      </w:r>
      <w:r w:rsidR="007B2829">
        <w:rPr>
          <w:rFonts w:ascii="Arial" w:eastAsia="Times New Roman" w:hAnsi="Arial" w:cs="Arial"/>
          <w:lang w:eastAsia="hr-HR"/>
        </w:rPr>
        <w:t>:</w:t>
      </w:r>
    </w:p>
    <w:p w14:paraId="1DFD892E" w14:textId="64BDB4C3" w:rsidR="007B2829" w:rsidRPr="00CA15A1" w:rsidRDefault="007B2829" w:rsidP="007B2829">
      <w:pPr>
        <w:numPr>
          <w:ilvl w:val="0"/>
          <w:numId w:val="22"/>
        </w:numPr>
        <w:spacing w:after="120" w:line="240" w:lineRule="auto"/>
        <w:contextualSpacing/>
        <w:jc w:val="both"/>
        <w:rPr>
          <w:rFonts w:ascii="Arial" w:eastAsia="Times New Roman" w:hAnsi="Arial" w:cs="Arial"/>
          <w:lang w:eastAsia="hr-HR"/>
        </w:rPr>
      </w:pPr>
      <w:r w:rsidRPr="00146BC1">
        <w:rPr>
          <w:rFonts w:ascii="Arial" w:eastAsia="Times New Roman" w:hAnsi="Arial" w:cs="Arial"/>
          <w:lang w:eastAsia="hr-HR"/>
        </w:rPr>
        <w:t xml:space="preserve">bankarske garancije u izvorniku, bezuvjetne, neopozive i plative „na prvi poziv“ i „bez prigovora“, izdane od prvoklasne banke sa sjedištem u Republici Hrvatskoj prihvatljive za Kupca na iznos od </w:t>
      </w:r>
      <w:r w:rsidR="00B13755">
        <w:rPr>
          <w:rFonts w:ascii="Arial" w:eastAsia="Times New Roman" w:hAnsi="Arial" w:cs="Arial"/>
          <w:lang w:eastAsia="hr-HR"/>
        </w:rPr>
        <w:t>800</w:t>
      </w:r>
      <w:r w:rsidR="00672BE0">
        <w:rPr>
          <w:rFonts w:ascii="Arial" w:eastAsia="Times New Roman" w:hAnsi="Arial" w:cs="Arial"/>
          <w:lang w:eastAsia="hr-HR"/>
        </w:rPr>
        <w:t>.000,00€</w:t>
      </w:r>
      <w:r w:rsidRPr="00146BC1">
        <w:rPr>
          <w:rFonts w:ascii="Arial" w:eastAsia="Times New Roman" w:hAnsi="Arial" w:cs="Arial"/>
          <w:lang w:eastAsia="hr-HR"/>
        </w:rPr>
        <w:t xml:space="preserve">, plative u kunskoj protuvrijednosti po srednjem tečaju Hrvatske narodne banke na dan plaćanja. Rok važenja bankarske garancije mora obuhvaćati razdoblje </w:t>
      </w:r>
      <w:r w:rsidRPr="00CA15A1">
        <w:rPr>
          <w:rFonts w:ascii="Arial" w:eastAsia="Times New Roman" w:hAnsi="Arial" w:cs="Arial"/>
          <w:lang w:eastAsia="hr-HR"/>
        </w:rPr>
        <w:t>od</w:t>
      </w:r>
      <w:r w:rsidR="00CA15A1">
        <w:rPr>
          <w:rFonts w:ascii="Arial" w:eastAsia="Times New Roman" w:hAnsi="Arial" w:cs="Arial"/>
          <w:lang w:eastAsia="hr-HR"/>
        </w:rPr>
        <w:t xml:space="preserve"> </w:t>
      </w:r>
      <w:r w:rsidRPr="00CA15A1">
        <w:rPr>
          <w:rFonts w:ascii="Arial" w:eastAsia="Times New Roman" w:hAnsi="Arial" w:cs="Arial"/>
          <w:lang w:eastAsia="hr-HR"/>
        </w:rPr>
        <w:t xml:space="preserve">primjene ugovora do </w:t>
      </w:r>
      <w:r w:rsidR="00893E4E">
        <w:rPr>
          <w:rFonts w:ascii="Arial" w:eastAsia="Times New Roman" w:hAnsi="Arial" w:cs="Arial"/>
          <w:lang w:eastAsia="hr-HR"/>
        </w:rPr>
        <w:t>30</w:t>
      </w:r>
      <w:r w:rsidR="009C1775" w:rsidRPr="00CA15A1">
        <w:rPr>
          <w:rFonts w:ascii="Arial" w:eastAsia="Times New Roman" w:hAnsi="Arial" w:cs="Arial"/>
          <w:lang w:eastAsia="hr-HR"/>
        </w:rPr>
        <w:t>.</w:t>
      </w:r>
      <w:r w:rsidRPr="00CA15A1">
        <w:rPr>
          <w:rFonts w:ascii="Arial" w:eastAsia="Times New Roman" w:hAnsi="Arial" w:cs="Arial"/>
          <w:lang w:eastAsia="hr-HR"/>
        </w:rPr>
        <w:t>0</w:t>
      </w:r>
      <w:r w:rsidR="00893E4E">
        <w:rPr>
          <w:rFonts w:ascii="Arial" w:eastAsia="Times New Roman" w:hAnsi="Arial" w:cs="Arial"/>
          <w:lang w:eastAsia="hr-HR"/>
        </w:rPr>
        <w:t>5</w:t>
      </w:r>
      <w:r w:rsidRPr="00CA15A1">
        <w:rPr>
          <w:rFonts w:ascii="Arial" w:eastAsia="Times New Roman" w:hAnsi="Arial" w:cs="Arial"/>
          <w:lang w:eastAsia="hr-HR"/>
        </w:rPr>
        <w:t>.2022 godine.</w:t>
      </w:r>
    </w:p>
    <w:p w14:paraId="3DB9625E" w14:textId="27D9B92C" w:rsidR="009C1775" w:rsidRPr="009C1775" w:rsidRDefault="009C1775" w:rsidP="007B2829">
      <w:pPr>
        <w:pStyle w:val="ListParagraph"/>
        <w:numPr>
          <w:ilvl w:val="0"/>
          <w:numId w:val="22"/>
        </w:numPr>
        <w:tabs>
          <w:tab w:val="left" w:pos="709"/>
        </w:tabs>
        <w:spacing w:before="120" w:after="120"/>
        <w:jc w:val="both"/>
        <w:rPr>
          <w:rFonts w:ascii="Arial" w:hAnsi="Arial" w:cs="Arial"/>
        </w:rPr>
      </w:pPr>
      <w:r>
        <w:rPr>
          <w:rFonts w:ascii="Arial" w:hAnsi="Arial" w:cs="Arial"/>
        </w:rPr>
        <w:t>ili</w:t>
      </w:r>
    </w:p>
    <w:p w14:paraId="228463B6" w14:textId="5CCC9240" w:rsidR="007B2829" w:rsidRPr="00146BC1" w:rsidRDefault="007B2829" w:rsidP="007B2829">
      <w:pPr>
        <w:pStyle w:val="ListParagraph"/>
        <w:numPr>
          <w:ilvl w:val="0"/>
          <w:numId w:val="22"/>
        </w:numPr>
        <w:tabs>
          <w:tab w:val="left" w:pos="709"/>
        </w:tabs>
        <w:spacing w:before="120" w:after="120"/>
        <w:jc w:val="both"/>
        <w:rPr>
          <w:rFonts w:ascii="Arial" w:hAnsi="Arial" w:cs="Arial"/>
        </w:rPr>
      </w:pPr>
      <w:r w:rsidRPr="00146BC1">
        <w:rPr>
          <w:rFonts w:ascii="Arial" w:hAnsi="Arial" w:cs="Arial"/>
          <w:sz w:val="22"/>
          <w:szCs w:val="22"/>
        </w:rPr>
        <w:t>beskamatn</w:t>
      </w:r>
      <w:r w:rsidR="009C1775">
        <w:rPr>
          <w:rFonts w:ascii="Arial" w:hAnsi="Arial" w:cs="Arial"/>
          <w:sz w:val="22"/>
          <w:szCs w:val="22"/>
        </w:rPr>
        <w:t>og</w:t>
      </w:r>
      <w:r w:rsidRPr="00146BC1">
        <w:rPr>
          <w:rFonts w:ascii="Arial" w:hAnsi="Arial" w:cs="Arial"/>
          <w:sz w:val="22"/>
          <w:szCs w:val="22"/>
        </w:rPr>
        <w:t xml:space="preserve"> novčan</w:t>
      </w:r>
      <w:r w:rsidR="009C1775">
        <w:rPr>
          <w:rFonts w:ascii="Arial" w:hAnsi="Arial" w:cs="Arial"/>
          <w:sz w:val="22"/>
          <w:szCs w:val="22"/>
        </w:rPr>
        <w:t>og</w:t>
      </w:r>
      <w:r w:rsidRPr="00146BC1">
        <w:rPr>
          <w:rFonts w:ascii="Arial" w:hAnsi="Arial" w:cs="Arial"/>
          <w:sz w:val="22"/>
          <w:szCs w:val="22"/>
        </w:rPr>
        <w:t xml:space="preserve"> polog</w:t>
      </w:r>
      <w:r w:rsidR="009C1775">
        <w:rPr>
          <w:rFonts w:ascii="Arial" w:hAnsi="Arial" w:cs="Arial"/>
          <w:sz w:val="22"/>
          <w:szCs w:val="22"/>
        </w:rPr>
        <w:t>a</w:t>
      </w:r>
      <w:r w:rsidRPr="00146BC1">
        <w:rPr>
          <w:rFonts w:ascii="Arial" w:hAnsi="Arial" w:cs="Arial"/>
          <w:sz w:val="22"/>
          <w:szCs w:val="22"/>
        </w:rPr>
        <w:t xml:space="preserve"> u iznosu od </w:t>
      </w:r>
      <w:r w:rsidR="00B13755">
        <w:rPr>
          <w:rFonts w:ascii="Arial" w:hAnsi="Arial" w:cs="Arial"/>
          <w:sz w:val="22"/>
          <w:szCs w:val="22"/>
        </w:rPr>
        <w:t>800</w:t>
      </w:r>
      <w:r w:rsidR="00672BE0">
        <w:rPr>
          <w:rFonts w:ascii="Arial" w:hAnsi="Arial" w:cs="Arial"/>
          <w:sz w:val="22"/>
          <w:szCs w:val="22"/>
        </w:rPr>
        <w:t xml:space="preserve">.000,00 </w:t>
      </w:r>
      <w:r w:rsidRPr="00146BC1">
        <w:rPr>
          <w:rFonts w:ascii="Arial" w:hAnsi="Arial" w:cs="Arial"/>
          <w:sz w:val="22"/>
          <w:szCs w:val="22"/>
        </w:rPr>
        <w:t>za razdoblje isporuke, na transakcijski račun</w:t>
      </w:r>
      <w:r w:rsidRPr="00146BC1">
        <w:rPr>
          <w:rFonts w:ascii="Arial" w:hAnsi="Arial" w:cs="Arial"/>
          <w:color w:val="FF0000"/>
          <w:sz w:val="22"/>
          <w:szCs w:val="22"/>
        </w:rPr>
        <w:t xml:space="preserve"> </w:t>
      </w:r>
      <w:r w:rsidRPr="00146BC1">
        <w:rPr>
          <w:rFonts w:ascii="Arial" w:hAnsi="Arial" w:cs="Arial"/>
          <w:sz w:val="22"/>
          <w:szCs w:val="22"/>
        </w:rPr>
        <w:t>Kupca (IBAN)</w:t>
      </w:r>
      <w:r w:rsidR="008E325A">
        <w:rPr>
          <w:rFonts w:ascii="Arial" w:hAnsi="Arial" w:cs="Arial"/>
          <w:sz w:val="22"/>
          <w:szCs w:val="22"/>
        </w:rPr>
        <w:t xml:space="preserve"> HR9223400091510221837</w:t>
      </w:r>
      <w:r w:rsidRPr="00146BC1">
        <w:rPr>
          <w:rFonts w:ascii="Arial" w:hAnsi="Arial" w:cs="Arial"/>
          <w:sz w:val="22"/>
          <w:szCs w:val="22"/>
        </w:rPr>
        <w:t xml:space="preserve">.  Ponuditelj </w:t>
      </w:r>
      <w:proofErr w:type="spellStart"/>
      <w:r w:rsidRPr="00146BC1">
        <w:rPr>
          <w:rFonts w:ascii="Arial" w:hAnsi="Arial" w:cs="Arial"/>
          <w:sz w:val="22"/>
          <w:szCs w:val="22"/>
        </w:rPr>
        <w:t>nerezident</w:t>
      </w:r>
      <w:proofErr w:type="spellEnd"/>
      <w:r w:rsidRPr="00146BC1">
        <w:rPr>
          <w:rFonts w:ascii="Arial" w:hAnsi="Arial" w:cs="Arial"/>
          <w:sz w:val="22"/>
          <w:szCs w:val="22"/>
        </w:rPr>
        <w:t xml:space="preserve"> obvezan je dostaviti jamstvo za uredno ispunjenje u EUR. Ponuditelj rezident obvezan je dostaviti jamstvo u kunskoj protuvrijednosti utvrđenoj preračunom vrijednosti EUR u HRK primjenom srednjeg tečaja Hrvatske narodne banke važećeg na dan dostave jamstva.</w:t>
      </w:r>
    </w:p>
    <w:p w14:paraId="2FD95AEB" w14:textId="1A00C79F" w:rsidR="009C1775" w:rsidRPr="00B13755" w:rsidRDefault="00291EAE" w:rsidP="00DB19AF">
      <w:pPr>
        <w:tabs>
          <w:tab w:val="left" w:pos="709"/>
        </w:tabs>
        <w:spacing w:before="120" w:after="120"/>
        <w:jc w:val="both"/>
        <w:rPr>
          <w:rFonts w:ascii="Arial" w:eastAsia="Times New Roman" w:hAnsi="Arial" w:cs="Arial"/>
          <w:lang w:eastAsia="hr-HR"/>
        </w:rPr>
      </w:pPr>
      <w:r w:rsidRPr="00D72CA5">
        <w:rPr>
          <w:rFonts w:ascii="Arial" w:hAnsi="Arial" w:cs="Arial"/>
        </w:rPr>
        <w:t xml:space="preserve">Naručitelj zadržava pravo u trenutku potpisa Ugovora zatražiti od Ponuditelja alternativno jamstvo za uredno ispunjenje ugovora u obliku </w:t>
      </w:r>
      <w:proofErr w:type="spellStart"/>
      <w:r w:rsidRPr="00D72CA5">
        <w:rPr>
          <w:rFonts w:ascii="Arial" w:hAnsi="Arial" w:cs="Arial"/>
        </w:rPr>
        <w:t>solemnizirane</w:t>
      </w:r>
      <w:proofErr w:type="spellEnd"/>
      <w:r w:rsidRPr="00D72CA5">
        <w:rPr>
          <w:rFonts w:ascii="Arial" w:hAnsi="Arial" w:cs="Arial"/>
        </w:rPr>
        <w:t xml:space="preserve"> zadužnice </w:t>
      </w:r>
      <w:r w:rsidR="00D72CA5" w:rsidRPr="00D72CA5">
        <w:rPr>
          <w:rFonts w:ascii="Arial" w:hAnsi="Arial" w:cs="Arial"/>
        </w:rPr>
        <w:t xml:space="preserve">ukupne vrijednosti do </w:t>
      </w:r>
      <w:r w:rsidR="00B13755">
        <w:rPr>
          <w:rFonts w:ascii="Arial" w:hAnsi="Arial" w:cs="Arial"/>
        </w:rPr>
        <w:t>6</w:t>
      </w:r>
      <w:r w:rsidR="00D72CA5" w:rsidRPr="00D72CA5">
        <w:rPr>
          <w:rFonts w:ascii="Arial" w:hAnsi="Arial" w:cs="Arial"/>
        </w:rPr>
        <w:t>.</w:t>
      </w:r>
      <w:r w:rsidR="00B13755">
        <w:rPr>
          <w:rFonts w:ascii="Arial" w:hAnsi="Arial" w:cs="Arial"/>
        </w:rPr>
        <w:t>0</w:t>
      </w:r>
      <w:r w:rsidR="00D72CA5" w:rsidRPr="00D72CA5">
        <w:rPr>
          <w:rFonts w:ascii="Arial" w:hAnsi="Arial" w:cs="Arial"/>
        </w:rPr>
        <w:t>00.000,00</w:t>
      </w:r>
      <w:r w:rsidR="00D72CA5" w:rsidRPr="001A1A41">
        <w:rPr>
          <w:rFonts w:ascii="Arial" w:hAnsi="Arial" w:cs="Arial"/>
        </w:rPr>
        <w:t xml:space="preserve"> kn</w:t>
      </w:r>
      <w:r w:rsidR="00D72CA5" w:rsidRPr="00F65B70">
        <w:rPr>
          <w:rFonts w:ascii="Arial" w:hAnsi="Arial" w:cs="Arial"/>
        </w:rPr>
        <w:t xml:space="preserve">. </w:t>
      </w:r>
    </w:p>
    <w:p w14:paraId="50A47CDF" w14:textId="1A5DFB4D" w:rsidR="00D40F2E" w:rsidRDefault="00D40F2E" w:rsidP="00D40F2E">
      <w:pPr>
        <w:tabs>
          <w:tab w:val="left" w:pos="709"/>
        </w:tabs>
        <w:spacing w:before="120" w:after="120" w:line="240" w:lineRule="auto"/>
        <w:jc w:val="both"/>
        <w:rPr>
          <w:rFonts w:ascii="Arial" w:eastAsia="Times New Roman" w:hAnsi="Arial" w:cs="Arial"/>
          <w:lang w:eastAsia="hr-HR"/>
        </w:rPr>
      </w:pPr>
      <w:r w:rsidRPr="00D40F2E">
        <w:rPr>
          <w:rFonts w:ascii="Arial" w:eastAsia="Times New Roman" w:hAnsi="Arial" w:cs="Arial"/>
          <w:lang w:eastAsia="hr-HR"/>
        </w:rPr>
        <w:t xml:space="preserve">U slučaju da odabrani ponuditelj nije u mogućnosti isporučiti ugovorenu količinu električne energije HOPS će aktivirati </w:t>
      </w:r>
      <w:r>
        <w:rPr>
          <w:rFonts w:ascii="Arial" w:eastAsia="Times New Roman" w:hAnsi="Arial" w:cs="Arial"/>
          <w:lang w:eastAsia="hr-HR"/>
        </w:rPr>
        <w:t>jamstvo za uredno ispunjenje ugovora</w:t>
      </w:r>
      <w:r w:rsidRPr="00D40F2E">
        <w:rPr>
          <w:rFonts w:ascii="Arial" w:eastAsia="Times New Roman" w:hAnsi="Arial" w:cs="Arial"/>
          <w:lang w:eastAsia="hr-HR"/>
        </w:rPr>
        <w:t xml:space="preserve"> u punom iznosu i zadržati pravo na </w:t>
      </w:r>
      <w:r w:rsidR="004C1C94">
        <w:rPr>
          <w:rFonts w:ascii="Arial" w:eastAsia="Times New Roman" w:hAnsi="Arial" w:cs="Arial"/>
          <w:lang w:eastAsia="hr-HR"/>
        </w:rPr>
        <w:t xml:space="preserve">jednostrano </w:t>
      </w:r>
      <w:r w:rsidRPr="00D40F2E">
        <w:rPr>
          <w:rFonts w:ascii="Arial" w:eastAsia="Times New Roman" w:hAnsi="Arial" w:cs="Arial"/>
          <w:lang w:eastAsia="hr-HR"/>
        </w:rPr>
        <w:t xml:space="preserve">raskidanje ugovora </w:t>
      </w:r>
      <w:r w:rsidR="004C1C94">
        <w:rPr>
          <w:rFonts w:ascii="Arial" w:eastAsia="Times New Roman" w:hAnsi="Arial" w:cs="Arial"/>
          <w:lang w:eastAsia="hr-HR"/>
        </w:rPr>
        <w:t xml:space="preserve">ako </w:t>
      </w:r>
      <w:r w:rsidRPr="00D40F2E">
        <w:rPr>
          <w:rFonts w:ascii="Arial" w:eastAsia="Times New Roman" w:hAnsi="Arial" w:cs="Arial"/>
          <w:lang w:eastAsia="hr-HR"/>
        </w:rPr>
        <w:t>odabrani</w:t>
      </w:r>
      <w:r w:rsidR="004C1C94">
        <w:rPr>
          <w:rFonts w:ascii="Arial" w:eastAsia="Times New Roman" w:hAnsi="Arial" w:cs="Arial"/>
          <w:lang w:eastAsia="hr-HR"/>
        </w:rPr>
        <w:t xml:space="preserve"> </w:t>
      </w:r>
      <w:r w:rsidRPr="00D40F2E">
        <w:rPr>
          <w:rFonts w:ascii="Arial" w:eastAsia="Times New Roman" w:hAnsi="Arial" w:cs="Arial"/>
          <w:lang w:eastAsia="hr-HR"/>
        </w:rPr>
        <w:t>ponuditelj</w:t>
      </w:r>
      <w:r w:rsidR="004C1C94">
        <w:rPr>
          <w:rFonts w:ascii="Arial" w:eastAsia="Times New Roman" w:hAnsi="Arial" w:cs="Arial"/>
          <w:lang w:eastAsia="hr-HR"/>
        </w:rPr>
        <w:t xml:space="preserve"> na zahtjev HOPS-a u roku osam dana ne dostavi novu bankarsku garanciju odnosno uplati beskamatni novčani polog</w:t>
      </w:r>
      <w:r w:rsidRPr="00D40F2E">
        <w:rPr>
          <w:rFonts w:ascii="Arial" w:eastAsia="Times New Roman" w:hAnsi="Arial" w:cs="Arial"/>
          <w:lang w:eastAsia="hr-HR"/>
        </w:rPr>
        <w:t xml:space="preserve">. </w:t>
      </w:r>
    </w:p>
    <w:p w14:paraId="51574EC1" w14:textId="72A06041" w:rsidR="00D40F2E" w:rsidRDefault="00C06E6A" w:rsidP="00D40F2E">
      <w:pPr>
        <w:tabs>
          <w:tab w:val="left" w:pos="709"/>
        </w:tabs>
        <w:spacing w:before="120" w:after="120" w:line="240" w:lineRule="auto"/>
        <w:jc w:val="both"/>
        <w:rPr>
          <w:rFonts w:ascii="Arial" w:eastAsia="Times New Roman" w:hAnsi="Arial" w:cs="Arial"/>
          <w:lang w:eastAsia="hr-HR"/>
        </w:rPr>
      </w:pPr>
      <w:r>
        <w:rPr>
          <w:rFonts w:ascii="Arial" w:eastAsia="Times New Roman" w:hAnsi="Arial" w:cs="Arial"/>
          <w:lang w:eastAsia="hr-HR"/>
        </w:rPr>
        <w:t>Neiskorišteno j</w:t>
      </w:r>
      <w:r w:rsidR="00D40F2E" w:rsidRPr="00D40F2E">
        <w:rPr>
          <w:rFonts w:ascii="Arial" w:eastAsia="Times New Roman" w:hAnsi="Arial" w:cs="Arial"/>
          <w:lang w:eastAsia="hr-HR"/>
        </w:rPr>
        <w:t xml:space="preserve">amstvo za uredno ispunjenje ugovora HOPS će vratiti odabranom ponuditelju najkasnije </w:t>
      </w:r>
      <w:r w:rsidR="00185C06">
        <w:rPr>
          <w:rFonts w:ascii="Arial" w:eastAsia="Times New Roman" w:hAnsi="Arial" w:cs="Arial"/>
          <w:lang w:eastAsia="hr-HR"/>
        </w:rPr>
        <w:t>2.0</w:t>
      </w:r>
      <w:r w:rsidR="00893E4E">
        <w:rPr>
          <w:rFonts w:ascii="Arial" w:eastAsia="Times New Roman" w:hAnsi="Arial" w:cs="Arial"/>
          <w:lang w:eastAsia="hr-HR"/>
        </w:rPr>
        <w:t>6</w:t>
      </w:r>
      <w:r w:rsidR="00185C06">
        <w:rPr>
          <w:rFonts w:ascii="Arial" w:eastAsia="Times New Roman" w:hAnsi="Arial" w:cs="Arial"/>
          <w:lang w:eastAsia="hr-HR"/>
        </w:rPr>
        <w:t xml:space="preserve">.2022. godine. </w:t>
      </w:r>
    </w:p>
    <w:p w14:paraId="1D75107E" w14:textId="77777777" w:rsidR="00EE6907" w:rsidRPr="00DA1C7D" w:rsidRDefault="00EE6907"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sidRPr="00DA1C7D">
        <w:rPr>
          <w:rFonts w:ascii="Arial" w:eastAsia="Times New Roman" w:hAnsi="Arial" w:cs="Arial"/>
          <w:b/>
          <w:lang w:eastAsia="hr-HR"/>
        </w:rPr>
        <w:t xml:space="preserve">TROŠKOVI PRIPREME I DOSTAVE PONUDE </w:t>
      </w:r>
    </w:p>
    <w:p w14:paraId="2F06651A" w14:textId="77777777" w:rsidR="00D40F2E" w:rsidRDefault="004C1C94" w:rsidP="00DA1C7D">
      <w:pPr>
        <w:tabs>
          <w:tab w:val="left" w:pos="709"/>
        </w:tabs>
        <w:spacing w:before="120" w:after="120" w:line="240" w:lineRule="auto"/>
        <w:jc w:val="both"/>
        <w:rPr>
          <w:rFonts w:ascii="Arial" w:eastAsia="Times New Roman" w:hAnsi="Arial" w:cs="Arial"/>
          <w:lang w:eastAsia="hr-HR"/>
        </w:rPr>
      </w:pPr>
      <w:r>
        <w:rPr>
          <w:rFonts w:ascii="Arial" w:eastAsia="Times New Roman" w:hAnsi="Arial" w:cs="Arial"/>
          <w:lang w:eastAsia="hr-HR"/>
        </w:rPr>
        <w:t>P</w:t>
      </w:r>
      <w:r w:rsidR="00EE6907" w:rsidRPr="00EE6907">
        <w:rPr>
          <w:rFonts w:ascii="Arial" w:eastAsia="Times New Roman" w:hAnsi="Arial" w:cs="Arial"/>
          <w:lang w:eastAsia="hr-HR"/>
        </w:rPr>
        <w:t xml:space="preserve">onuditelj snosi sve troškove vezane uz pripremu i dostavu </w:t>
      </w:r>
      <w:r w:rsidR="00EE6907">
        <w:rPr>
          <w:rFonts w:ascii="Arial" w:eastAsia="Times New Roman" w:hAnsi="Arial" w:cs="Arial"/>
          <w:lang w:eastAsia="hr-HR"/>
        </w:rPr>
        <w:t xml:space="preserve">svoje </w:t>
      </w:r>
      <w:r w:rsidR="00EE6907" w:rsidRPr="00EE6907">
        <w:rPr>
          <w:rFonts w:ascii="Arial" w:eastAsia="Times New Roman" w:hAnsi="Arial" w:cs="Arial"/>
          <w:lang w:eastAsia="hr-HR"/>
        </w:rPr>
        <w:t>ponude, a HOPS ni u kojem slučaju nije odgovoran niti je dužan nadoknaditi te troškove</w:t>
      </w:r>
      <w:r>
        <w:rPr>
          <w:rFonts w:ascii="Arial" w:eastAsia="Times New Roman" w:hAnsi="Arial" w:cs="Arial"/>
          <w:lang w:eastAsia="hr-HR"/>
        </w:rPr>
        <w:t xml:space="preserve"> neovisno o rezultatu ovog nadmetanja.</w:t>
      </w:r>
    </w:p>
    <w:bookmarkEnd w:id="0"/>
    <w:p w14:paraId="23615A2F" w14:textId="77777777" w:rsidR="00EE6907" w:rsidRPr="00DA1C7D"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lastRenderedPageBreak/>
        <w:t>KLAUZULA O INTEGRITETU</w:t>
      </w:r>
    </w:p>
    <w:p w14:paraId="68CD7857" w14:textId="77777777" w:rsidR="00EE6907" w:rsidRPr="00EE6907" w:rsidRDefault="00EE6907" w:rsidP="00EE6907">
      <w:pPr>
        <w:spacing w:before="120" w:after="0" w:line="240" w:lineRule="auto"/>
        <w:jc w:val="both"/>
        <w:rPr>
          <w:rFonts w:ascii="Arial" w:eastAsia="Times New Roman" w:hAnsi="Arial" w:cs="Arial"/>
          <w:lang w:eastAsia="x-none"/>
        </w:rPr>
      </w:pPr>
      <w:r w:rsidRPr="00EE6907">
        <w:rPr>
          <w:rFonts w:ascii="Arial" w:eastAsia="Times New Roman" w:hAnsi="Arial" w:cs="Arial"/>
          <w:lang w:eastAsia="x-none"/>
        </w:rPr>
        <w:t xml:space="preserve">U ovom javnom nadmetanju od ponuditelja se očekuje slijedeće: </w:t>
      </w:r>
    </w:p>
    <w:p w14:paraId="2D8E9572" w14:textId="77777777" w:rsidR="00EE6907" w:rsidRPr="00C06E6A" w:rsidRDefault="00EE6907" w:rsidP="00C23D03">
      <w:pPr>
        <w:pStyle w:val="ListParagraph"/>
        <w:numPr>
          <w:ilvl w:val="0"/>
          <w:numId w:val="6"/>
        </w:numPr>
        <w:ind w:left="924" w:hanging="357"/>
        <w:jc w:val="both"/>
        <w:rPr>
          <w:rFonts w:ascii="Arial" w:hAnsi="Arial" w:cs="Arial"/>
          <w:sz w:val="22"/>
          <w:szCs w:val="22"/>
          <w:lang w:eastAsia="x-none"/>
        </w:rPr>
      </w:pPr>
      <w:r w:rsidRPr="00C06E6A">
        <w:rPr>
          <w:rFonts w:ascii="Arial" w:hAnsi="Arial" w:cs="Arial"/>
          <w:sz w:val="22"/>
          <w:szCs w:val="22"/>
          <w:lang w:eastAsia="x-none"/>
        </w:rPr>
        <w:t xml:space="preserve">korektnost u postupku nabave; </w:t>
      </w:r>
    </w:p>
    <w:p w14:paraId="52080936" w14:textId="77777777" w:rsidR="00EE6907" w:rsidRPr="00C06E6A" w:rsidRDefault="00EE6907" w:rsidP="00C23D03">
      <w:pPr>
        <w:pStyle w:val="ListParagraph"/>
        <w:numPr>
          <w:ilvl w:val="0"/>
          <w:numId w:val="6"/>
        </w:numPr>
        <w:ind w:left="924" w:hanging="357"/>
        <w:jc w:val="both"/>
        <w:rPr>
          <w:rFonts w:ascii="Arial" w:hAnsi="Arial" w:cs="Arial"/>
          <w:sz w:val="22"/>
          <w:szCs w:val="22"/>
          <w:lang w:eastAsia="x-none"/>
        </w:rPr>
      </w:pPr>
      <w:r w:rsidRPr="00C06E6A">
        <w:rPr>
          <w:rFonts w:ascii="Arial" w:hAnsi="Arial" w:cs="Arial"/>
          <w:sz w:val="22"/>
          <w:szCs w:val="22"/>
          <w:lang w:eastAsia="x-none"/>
        </w:rPr>
        <w:t>izostanak bilo kakve zabranjene prakse u vezi s postupkom nadmetanja (radnja kao što je korupcija ili prijevara, nuđenje, davanje ili obećavanje neke neprimjerene prednosti koja može utjecati</w:t>
      </w:r>
      <w:r w:rsidR="00C06E6A">
        <w:rPr>
          <w:rFonts w:ascii="Arial" w:hAnsi="Arial" w:cs="Arial"/>
          <w:sz w:val="22"/>
          <w:szCs w:val="22"/>
          <w:lang w:eastAsia="x-none"/>
        </w:rPr>
        <w:t xml:space="preserve"> na postupak nekog zaposlenika);</w:t>
      </w:r>
    </w:p>
    <w:p w14:paraId="19562B72" w14:textId="77777777" w:rsidR="00EE6907" w:rsidRPr="00C06E6A" w:rsidRDefault="00EE6907" w:rsidP="00C23D03">
      <w:pPr>
        <w:pStyle w:val="ListParagraph"/>
        <w:numPr>
          <w:ilvl w:val="0"/>
          <w:numId w:val="6"/>
        </w:numPr>
        <w:ind w:left="924" w:hanging="357"/>
        <w:jc w:val="both"/>
        <w:rPr>
          <w:rFonts w:ascii="Arial" w:hAnsi="Arial" w:cs="Arial"/>
          <w:sz w:val="22"/>
          <w:szCs w:val="22"/>
          <w:lang w:eastAsia="x-none"/>
        </w:rPr>
      </w:pPr>
      <w:r w:rsidRPr="00C06E6A">
        <w:rPr>
          <w:rFonts w:ascii="Arial" w:hAnsi="Arial" w:cs="Arial"/>
          <w:sz w:val="22"/>
          <w:szCs w:val="22"/>
          <w:lang w:eastAsia="x-none"/>
        </w:rPr>
        <w:t xml:space="preserve">da je suglasan s provedbom revizije cijelog postupka nabave od strane neovisnih stručnjaka i prihvaćanjem odgovornosti i sankcija (bezuvjetni otkaz ugovora) ako se krše pravila. </w:t>
      </w:r>
    </w:p>
    <w:p w14:paraId="19CD6B30" w14:textId="77777777" w:rsidR="00EE6907" w:rsidRPr="00DA1C7D" w:rsidRDefault="009A75DA" w:rsidP="00C23D03">
      <w:pPr>
        <w:widowControl w:val="0"/>
        <w:numPr>
          <w:ilvl w:val="0"/>
          <w:numId w:val="2"/>
        </w:numPr>
        <w:autoSpaceDE w:val="0"/>
        <w:autoSpaceDN w:val="0"/>
        <w:adjustRightInd w:val="0"/>
        <w:spacing w:before="360" w:after="0" w:line="265" w:lineRule="exact"/>
        <w:ind w:left="357" w:right="-34" w:hanging="357"/>
        <w:rPr>
          <w:rFonts w:ascii="Arial" w:eastAsia="Times New Roman" w:hAnsi="Arial" w:cs="Arial"/>
          <w:b/>
          <w:lang w:eastAsia="hr-HR"/>
        </w:rPr>
      </w:pPr>
      <w:r>
        <w:rPr>
          <w:rFonts w:ascii="Arial" w:eastAsia="Times New Roman" w:hAnsi="Arial" w:cs="Arial"/>
          <w:b/>
          <w:lang w:eastAsia="hr-HR"/>
        </w:rPr>
        <w:t>OSTALO</w:t>
      </w:r>
    </w:p>
    <w:p w14:paraId="7895E1CE" w14:textId="77777777" w:rsidR="00EE6907" w:rsidRPr="00EE6907" w:rsidRDefault="00EE6907" w:rsidP="00EE6907">
      <w:pPr>
        <w:tabs>
          <w:tab w:val="left" w:pos="0"/>
        </w:tabs>
        <w:spacing w:before="120" w:after="0" w:line="240" w:lineRule="auto"/>
        <w:jc w:val="both"/>
        <w:rPr>
          <w:rFonts w:ascii="Arial" w:eastAsia="Times New Roman" w:hAnsi="Arial" w:cs="Arial"/>
          <w:lang w:eastAsia="hr-HR"/>
        </w:rPr>
      </w:pPr>
      <w:r w:rsidRPr="00EE6907">
        <w:rPr>
          <w:rFonts w:ascii="Arial" w:eastAsia="Times New Roman" w:hAnsi="Arial" w:cs="Arial"/>
          <w:lang w:eastAsia="hr-HR"/>
        </w:rPr>
        <w:t xml:space="preserve">Ponude dostavljene u skladu s ovim Pozivom su obvezujuće za ponuditelje. </w:t>
      </w:r>
    </w:p>
    <w:p w14:paraId="2904A615" w14:textId="77777777" w:rsidR="00EE6907" w:rsidRPr="00EE6907" w:rsidRDefault="00EE6907" w:rsidP="00EE6907">
      <w:pPr>
        <w:tabs>
          <w:tab w:val="left" w:pos="0"/>
        </w:tabs>
        <w:spacing w:before="120" w:after="0" w:line="240" w:lineRule="auto"/>
        <w:jc w:val="both"/>
        <w:rPr>
          <w:rFonts w:ascii="Arial" w:eastAsia="Times New Roman" w:hAnsi="Arial" w:cs="Arial"/>
          <w:lang w:eastAsia="hr-HR"/>
        </w:rPr>
      </w:pPr>
      <w:r w:rsidRPr="00EE6907">
        <w:rPr>
          <w:rFonts w:ascii="Arial" w:eastAsia="Times New Roman" w:hAnsi="Arial" w:cs="Arial"/>
          <w:lang w:eastAsia="hr-HR"/>
        </w:rPr>
        <w:t>Dostavom ponude ne nastaje ugovorni odnos između ponuditelja i HOPS-a</w:t>
      </w:r>
      <w:r w:rsidR="00D012B5">
        <w:rPr>
          <w:rFonts w:ascii="Arial" w:eastAsia="Times New Roman" w:hAnsi="Arial" w:cs="Arial"/>
          <w:lang w:eastAsia="hr-HR"/>
        </w:rPr>
        <w:t>.</w:t>
      </w:r>
      <w:r w:rsidRPr="00EE6907">
        <w:rPr>
          <w:rFonts w:ascii="Arial" w:eastAsia="Times New Roman" w:hAnsi="Arial" w:cs="Arial"/>
          <w:lang w:eastAsia="hr-HR"/>
        </w:rPr>
        <w:t xml:space="preserve"> HOPS zadržava pravo prihvatiti ili odbiti bilo koju ponudu. </w:t>
      </w:r>
    </w:p>
    <w:p w14:paraId="32642C0D" w14:textId="77777777" w:rsidR="00EE6907" w:rsidRDefault="00EE6907" w:rsidP="00EE6907">
      <w:pPr>
        <w:tabs>
          <w:tab w:val="left" w:pos="0"/>
        </w:tabs>
        <w:spacing w:before="120" w:after="0" w:line="240" w:lineRule="auto"/>
        <w:jc w:val="both"/>
        <w:rPr>
          <w:rFonts w:ascii="Arial" w:eastAsia="Times New Roman" w:hAnsi="Arial" w:cs="Arial"/>
          <w:lang w:eastAsia="hr-HR"/>
        </w:rPr>
      </w:pPr>
      <w:r w:rsidRPr="00EE6907">
        <w:rPr>
          <w:rFonts w:ascii="Arial" w:eastAsia="Times New Roman" w:hAnsi="Arial" w:cs="Arial"/>
          <w:lang w:eastAsia="hr-HR"/>
        </w:rPr>
        <w:t>Ponuditelji ne smiju mijenjati i nadopunjavati izvorni tekst ovog Poziva, Priloga i obrazaca Privitaka te su dužni u potpunosti dostaviti sve podatke kako je to traženo ovim Pozivom, Prilozima i obrascima Privicima.</w:t>
      </w:r>
    </w:p>
    <w:p w14:paraId="47FABFF2" w14:textId="77777777" w:rsidR="00AE1357" w:rsidRDefault="00AE1357" w:rsidP="00AE1357">
      <w:pPr>
        <w:tabs>
          <w:tab w:val="left" w:pos="0"/>
        </w:tabs>
        <w:spacing w:before="120" w:after="0" w:line="240" w:lineRule="auto"/>
        <w:jc w:val="both"/>
        <w:rPr>
          <w:rFonts w:ascii="Arial" w:eastAsia="Times New Roman" w:hAnsi="Arial" w:cs="Arial"/>
          <w:lang w:eastAsia="hr-HR"/>
        </w:rPr>
      </w:pPr>
      <w:r w:rsidRPr="00AE1357">
        <w:rPr>
          <w:rFonts w:ascii="Arial" w:eastAsia="Times New Roman" w:hAnsi="Arial" w:cs="Arial"/>
          <w:lang w:eastAsia="hr-HR"/>
        </w:rPr>
        <w:t>HOPS zadržava pravo odbacivanja svih ponuda, odnosno poništenja postupka</w:t>
      </w:r>
      <w:r w:rsidR="00BD3E6C">
        <w:rPr>
          <w:rFonts w:ascii="Arial" w:eastAsia="Times New Roman" w:hAnsi="Arial" w:cs="Arial"/>
          <w:lang w:eastAsia="hr-HR"/>
        </w:rPr>
        <w:t xml:space="preserve"> bez navođenja razloga</w:t>
      </w:r>
      <w:r w:rsidRPr="00AE1357">
        <w:rPr>
          <w:rFonts w:ascii="Arial" w:eastAsia="Times New Roman" w:hAnsi="Arial" w:cs="Arial"/>
          <w:lang w:eastAsia="hr-HR"/>
        </w:rPr>
        <w:t>. U slučaju poništenja postupka, HOPS će o tome pisanim putem izvijestiti sve ponuditelje.</w:t>
      </w:r>
    </w:p>
    <w:p w14:paraId="79A27CDB" w14:textId="77777777" w:rsidR="00BD3E6C" w:rsidRPr="00AE1357" w:rsidRDefault="00BD3E6C" w:rsidP="00AE1357">
      <w:pPr>
        <w:tabs>
          <w:tab w:val="left" w:pos="0"/>
        </w:tabs>
        <w:spacing w:before="120" w:after="0" w:line="240" w:lineRule="auto"/>
        <w:jc w:val="both"/>
        <w:rPr>
          <w:rFonts w:ascii="Arial" w:eastAsia="Times New Roman" w:hAnsi="Arial" w:cs="Arial"/>
          <w:lang w:eastAsia="hr-HR"/>
        </w:rPr>
      </w:pPr>
      <w:r>
        <w:rPr>
          <w:rFonts w:ascii="Arial" w:eastAsia="Times New Roman" w:hAnsi="Arial" w:cs="Arial"/>
          <w:lang w:eastAsia="hr-HR"/>
        </w:rPr>
        <w:t xml:space="preserve">Na sve odluke HOPS-a donesene u ovom </w:t>
      </w:r>
      <w:r w:rsidR="00176744">
        <w:rPr>
          <w:rFonts w:ascii="Arial" w:eastAsia="Times New Roman" w:hAnsi="Arial" w:cs="Arial"/>
          <w:lang w:eastAsia="hr-HR"/>
        </w:rPr>
        <w:t>postupku nadmetanja</w:t>
      </w:r>
      <w:r>
        <w:rPr>
          <w:rFonts w:ascii="Arial" w:eastAsia="Times New Roman" w:hAnsi="Arial" w:cs="Arial"/>
          <w:lang w:eastAsia="hr-HR"/>
        </w:rPr>
        <w:t xml:space="preserve"> žalba nije dopuštena.</w:t>
      </w:r>
    </w:p>
    <w:p w14:paraId="699CC482" w14:textId="77777777" w:rsidR="00AE1357" w:rsidRDefault="00AE1357" w:rsidP="002706C6">
      <w:pPr>
        <w:tabs>
          <w:tab w:val="left" w:pos="0"/>
        </w:tabs>
        <w:spacing w:before="120" w:after="0" w:line="240" w:lineRule="auto"/>
        <w:jc w:val="both"/>
        <w:rPr>
          <w:rFonts w:ascii="Arial" w:eastAsia="Times New Roman" w:hAnsi="Arial" w:cs="Arial"/>
          <w:lang w:eastAsia="hr-HR"/>
        </w:rPr>
      </w:pPr>
    </w:p>
    <w:p w14:paraId="3E2B9F3F" w14:textId="6B049FD8" w:rsidR="002D78D9" w:rsidRPr="002D78D9" w:rsidRDefault="002D78D9" w:rsidP="002D78D9">
      <w:pPr>
        <w:tabs>
          <w:tab w:val="left" w:pos="0"/>
        </w:tabs>
        <w:spacing w:before="120" w:after="0" w:line="240" w:lineRule="auto"/>
        <w:jc w:val="right"/>
        <w:rPr>
          <w:rFonts w:ascii="Arial" w:eastAsia="Times New Roman" w:hAnsi="Arial" w:cs="Arial"/>
          <w:lang w:eastAsia="hr-HR"/>
        </w:rPr>
      </w:pPr>
      <w:r w:rsidRPr="002D78D9">
        <w:rPr>
          <w:rFonts w:ascii="Arial" w:eastAsia="Times New Roman" w:hAnsi="Arial" w:cs="Arial"/>
          <w:lang w:eastAsia="hr-HR"/>
        </w:rPr>
        <w:t xml:space="preserve">U Zagrebu, </w:t>
      </w:r>
      <w:r w:rsidR="00377EF2">
        <w:rPr>
          <w:rFonts w:ascii="Arial" w:eastAsia="Times New Roman" w:hAnsi="Arial" w:cs="Arial"/>
          <w:lang w:eastAsia="hr-HR"/>
        </w:rPr>
        <w:t>31</w:t>
      </w:r>
      <w:r w:rsidR="00BB2CCC">
        <w:rPr>
          <w:rFonts w:ascii="Arial" w:eastAsia="Times New Roman" w:hAnsi="Arial" w:cs="Arial"/>
          <w:lang w:eastAsia="hr-HR"/>
        </w:rPr>
        <w:t>.0</w:t>
      </w:r>
      <w:r w:rsidR="00377EF2">
        <w:rPr>
          <w:rFonts w:ascii="Arial" w:eastAsia="Times New Roman" w:hAnsi="Arial" w:cs="Arial"/>
          <w:lang w:eastAsia="hr-HR"/>
        </w:rPr>
        <w:t>1</w:t>
      </w:r>
      <w:r w:rsidR="00BB2CCC">
        <w:rPr>
          <w:rFonts w:ascii="Arial" w:eastAsia="Times New Roman" w:hAnsi="Arial" w:cs="Arial"/>
          <w:lang w:eastAsia="hr-HR"/>
        </w:rPr>
        <w:t>.2022</w:t>
      </w:r>
      <w:r w:rsidRPr="000F3F50">
        <w:rPr>
          <w:rFonts w:ascii="Arial" w:eastAsia="Times New Roman" w:hAnsi="Arial" w:cs="Arial"/>
          <w:lang w:eastAsia="hr-HR"/>
        </w:rPr>
        <w:t>.</w:t>
      </w:r>
      <w:r w:rsidRPr="002D78D9">
        <w:rPr>
          <w:rFonts w:ascii="Arial" w:eastAsia="Times New Roman" w:hAnsi="Arial" w:cs="Arial"/>
          <w:lang w:eastAsia="hr-HR"/>
        </w:rPr>
        <w:t xml:space="preserve"> </w:t>
      </w:r>
    </w:p>
    <w:p w14:paraId="2A88FC92" w14:textId="77777777" w:rsidR="00C06E6A" w:rsidRDefault="00C06E6A" w:rsidP="002D78D9">
      <w:pPr>
        <w:tabs>
          <w:tab w:val="left" w:pos="0"/>
        </w:tabs>
        <w:spacing w:after="0" w:line="240" w:lineRule="auto"/>
        <w:jc w:val="both"/>
        <w:rPr>
          <w:rFonts w:ascii="Arial" w:eastAsia="Times New Roman" w:hAnsi="Arial" w:cs="Arial"/>
          <w:sz w:val="20"/>
          <w:szCs w:val="20"/>
          <w:lang w:eastAsia="hr-HR"/>
        </w:rPr>
      </w:pPr>
    </w:p>
    <w:p w14:paraId="644E27DB" w14:textId="77777777" w:rsidR="002D78D9" w:rsidRPr="002D78D9" w:rsidRDefault="002D78D9" w:rsidP="002D78D9">
      <w:pPr>
        <w:tabs>
          <w:tab w:val="left" w:pos="0"/>
        </w:tabs>
        <w:spacing w:after="0" w:line="240" w:lineRule="auto"/>
        <w:jc w:val="both"/>
        <w:rPr>
          <w:rFonts w:ascii="Arial" w:eastAsia="Times New Roman" w:hAnsi="Arial" w:cs="Arial"/>
          <w:sz w:val="20"/>
          <w:szCs w:val="20"/>
          <w:lang w:eastAsia="hr-HR"/>
        </w:rPr>
      </w:pPr>
      <w:r w:rsidRPr="002D78D9">
        <w:rPr>
          <w:rFonts w:ascii="Arial" w:eastAsia="Times New Roman" w:hAnsi="Arial" w:cs="Arial"/>
          <w:sz w:val="20"/>
          <w:szCs w:val="20"/>
          <w:lang w:eastAsia="hr-HR"/>
        </w:rPr>
        <w:t>Pri</w:t>
      </w:r>
      <w:r w:rsidR="00EE2EF0">
        <w:rPr>
          <w:rFonts w:ascii="Arial" w:eastAsia="Times New Roman" w:hAnsi="Arial" w:cs="Arial"/>
          <w:sz w:val="20"/>
          <w:szCs w:val="20"/>
          <w:lang w:eastAsia="hr-HR"/>
        </w:rPr>
        <w:t>vici</w:t>
      </w:r>
      <w:r w:rsidRPr="002D78D9">
        <w:rPr>
          <w:rFonts w:ascii="Arial" w:eastAsia="Times New Roman" w:hAnsi="Arial" w:cs="Arial"/>
          <w:sz w:val="20"/>
          <w:szCs w:val="20"/>
          <w:lang w:eastAsia="hr-HR"/>
        </w:rPr>
        <w:t xml:space="preserve">: </w:t>
      </w:r>
    </w:p>
    <w:p w14:paraId="7CD98BE3" w14:textId="1C86F85C" w:rsidR="00BF3FFA" w:rsidRPr="002D78D9" w:rsidRDefault="00BF3FFA" w:rsidP="002D78D9">
      <w:pPr>
        <w:tabs>
          <w:tab w:val="left" w:pos="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Privitak 1. Obrazac ponude Predmeta nabave</w:t>
      </w:r>
    </w:p>
    <w:p w14:paraId="529E11CC" w14:textId="77777777" w:rsidR="002D78D9" w:rsidRPr="002D78D9" w:rsidRDefault="00EE2EF0" w:rsidP="002D78D9">
      <w:pPr>
        <w:tabs>
          <w:tab w:val="left" w:pos="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Privitak</w:t>
      </w:r>
      <w:r w:rsidR="002D78D9" w:rsidRPr="002D78D9">
        <w:rPr>
          <w:rFonts w:ascii="Arial" w:eastAsia="Times New Roman" w:hAnsi="Arial" w:cs="Arial"/>
          <w:sz w:val="20"/>
          <w:szCs w:val="20"/>
          <w:lang w:eastAsia="hr-HR"/>
        </w:rPr>
        <w:t xml:space="preserve"> 2. Ogledni obrazac bankarske garancije za uredno ispunjenje ugovora </w:t>
      </w:r>
    </w:p>
    <w:p w14:paraId="151DB20D" w14:textId="77777777" w:rsidR="00F6441D" w:rsidRDefault="00EE2EF0" w:rsidP="002D78D9">
      <w:pPr>
        <w:tabs>
          <w:tab w:val="left" w:pos="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Privitak</w:t>
      </w:r>
      <w:r w:rsidR="002D78D9" w:rsidRPr="002D78D9">
        <w:rPr>
          <w:rFonts w:ascii="Arial" w:eastAsia="Times New Roman" w:hAnsi="Arial" w:cs="Arial"/>
          <w:sz w:val="20"/>
          <w:szCs w:val="20"/>
          <w:lang w:eastAsia="hr-HR"/>
        </w:rPr>
        <w:t xml:space="preserve"> 3. Predložak ugovora o isporuci električne energije za pokriće gubitaka </w:t>
      </w:r>
    </w:p>
    <w:p w14:paraId="2F4468A0" w14:textId="77777777" w:rsidR="00215444" w:rsidRDefault="00EE2EF0" w:rsidP="002D78D9">
      <w:pPr>
        <w:tabs>
          <w:tab w:val="left" w:pos="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Privitak</w:t>
      </w:r>
      <w:r w:rsidR="00215444">
        <w:rPr>
          <w:rFonts w:ascii="Arial" w:eastAsia="Times New Roman" w:hAnsi="Arial" w:cs="Arial"/>
          <w:sz w:val="20"/>
          <w:szCs w:val="20"/>
          <w:lang w:eastAsia="hr-HR"/>
        </w:rPr>
        <w:t xml:space="preserve"> </w:t>
      </w:r>
      <w:r w:rsidR="00D012B5">
        <w:rPr>
          <w:rFonts w:ascii="Arial" w:eastAsia="Times New Roman" w:hAnsi="Arial" w:cs="Arial"/>
          <w:sz w:val="20"/>
          <w:szCs w:val="20"/>
          <w:lang w:eastAsia="hr-HR"/>
        </w:rPr>
        <w:t>4</w:t>
      </w:r>
      <w:r w:rsidR="00215444">
        <w:rPr>
          <w:rFonts w:ascii="Arial" w:eastAsia="Times New Roman" w:hAnsi="Arial" w:cs="Arial"/>
          <w:sz w:val="20"/>
          <w:szCs w:val="20"/>
          <w:lang w:eastAsia="hr-HR"/>
        </w:rPr>
        <w:t>.</w:t>
      </w:r>
      <w:r w:rsidR="002B393F">
        <w:rPr>
          <w:rFonts w:ascii="Arial" w:eastAsia="Times New Roman" w:hAnsi="Arial" w:cs="Arial"/>
          <w:sz w:val="20"/>
          <w:szCs w:val="20"/>
          <w:lang w:eastAsia="hr-HR"/>
        </w:rPr>
        <w:t xml:space="preserve"> </w:t>
      </w:r>
      <w:r w:rsidR="007279D9">
        <w:rPr>
          <w:rFonts w:ascii="Arial" w:eastAsia="Times New Roman" w:hAnsi="Arial" w:cs="Arial"/>
          <w:sz w:val="20"/>
          <w:szCs w:val="20"/>
          <w:lang w:eastAsia="hr-HR"/>
        </w:rPr>
        <w:t>Bankarska g</w:t>
      </w:r>
      <w:r w:rsidR="002B393F">
        <w:rPr>
          <w:rFonts w:ascii="Arial" w:eastAsia="Times New Roman" w:hAnsi="Arial" w:cs="Arial"/>
          <w:sz w:val="20"/>
          <w:szCs w:val="20"/>
          <w:lang w:eastAsia="hr-HR"/>
        </w:rPr>
        <w:t>arancija za ozbiljnost ponude</w:t>
      </w:r>
    </w:p>
    <w:p w14:paraId="6E6E9C09" w14:textId="77777777" w:rsidR="002E3244" w:rsidRDefault="002E3244" w:rsidP="002D78D9">
      <w:pPr>
        <w:tabs>
          <w:tab w:val="left" w:pos="0"/>
        </w:tabs>
        <w:spacing w:after="0" w:line="240" w:lineRule="auto"/>
        <w:jc w:val="both"/>
        <w:rPr>
          <w:rFonts w:ascii="Arial" w:eastAsia="Times New Roman" w:hAnsi="Arial" w:cs="Arial"/>
          <w:sz w:val="20"/>
          <w:szCs w:val="20"/>
          <w:lang w:eastAsia="hr-HR"/>
        </w:rPr>
      </w:pPr>
    </w:p>
    <w:p w14:paraId="24650446" w14:textId="77777777" w:rsidR="002E3244" w:rsidRDefault="002E3244" w:rsidP="002E3244">
      <w:pPr>
        <w:rPr>
          <w:color w:val="1F497D"/>
        </w:rPr>
      </w:pPr>
    </w:p>
    <w:p w14:paraId="0082A5FC" w14:textId="315B5602" w:rsidR="002E3244" w:rsidRDefault="00BB2CCC" w:rsidP="002E3244">
      <w:pPr>
        <w:rPr>
          <w:color w:val="1F497D"/>
        </w:rPr>
      </w:pPr>
      <w:ins w:id="1" w:author="Ana Horvat Sedlić" w:date="2022-01-28T14:37:00Z">
        <w:r>
          <w:rPr>
            <w:color w:val="1F497D"/>
          </w:rPr>
          <w:br w:type="page"/>
        </w:r>
      </w:ins>
    </w:p>
    <w:p w14:paraId="6105F249" w14:textId="77777777" w:rsidR="0058178E" w:rsidRPr="00D02B2D" w:rsidRDefault="0058178E" w:rsidP="0058178E">
      <w:pPr>
        <w:rPr>
          <w:rFonts w:ascii="Arial" w:hAnsi="Arial" w:cs="Arial"/>
          <w:b/>
        </w:rPr>
      </w:pPr>
      <w:r>
        <w:rPr>
          <w:rFonts w:ascii="Arial" w:eastAsia="Times New Roman" w:hAnsi="Arial" w:cs="Arial"/>
          <w:b/>
          <w:sz w:val="20"/>
          <w:szCs w:val="20"/>
          <w:lang w:eastAsia="hr-HR"/>
        </w:rPr>
        <w:lastRenderedPageBreak/>
        <w:t>P</w:t>
      </w:r>
      <w:r w:rsidRPr="00D02B2D">
        <w:rPr>
          <w:rFonts w:ascii="Arial" w:hAnsi="Arial" w:cs="Arial"/>
          <w:b/>
        </w:rPr>
        <w:t xml:space="preserve">rivitak </w:t>
      </w:r>
      <w:r>
        <w:rPr>
          <w:rFonts w:ascii="Arial" w:hAnsi="Arial" w:cs="Arial"/>
          <w:b/>
        </w:rPr>
        <w:t>1. Obrazac ponude za Predmet nabave</w:t>
      </w:r>
    </w:p>
    <w:p w14:paraId="3C2CCDD6" w14:textId="77777777" w:rsidR="0058178E" w:rsidRPr="0088745D" w:rsidRDefault="0058178E" w:rsidP="0058178E">
      <w:pPr>
        <w:pStyle w:val="BodyText"/>
        <w:spacing w:before="10"/>
        <w:rPr>
          <w:sz w:val="8"/>
          <w:lang w:val="hr-HR"/>
        </w:rPr>
      </w:pPr>
    </w:p>
    <w:p w14:paraId="1DE15320" w14:textId="7D8B8757" w:rsidR="0058178E" w:rsidRPr="00666D7F" w:rsidRDefault="0058178E" w:rsidP="0058178E">
      <w:pPr>
        <w:pStyle w:val="Heading1"/>
        <w:numPr>
          <w:ilvl w:val="0"/>
          <w:numId w:val="0"/>
        </w:numPr>
        <w:shd w:val="clear" w:color="auto" w:fill="8EAADB" w:themeFill="accent5" w:themeFillTint="99"/>
        <w:tabs>
          <w:tab w:val="left" w:pos="3311"/>
          <w:tab w:val="left" w:pos="9289"/>
        </w:tabs>
        <w:jc w:val="left"/>
        <w:rPr>
          <w:sz w:val="24"/>
        </w:rPr>
      </w:pPr>
      <w:r>
        <w:rPr>
          <w:sz w:val="24"/>
        </w:rPr>
        <w:t xml:space="preserve">        </w:t>
      </w:r>
      <w:r w:rsidRPr="007A2414">
        <w:rPr>
          <w:sz w:val="24"/>
        </w:rPr>
        <w:t xml:space="preserve">OBRAZAC PONUDE </w:t>
      </w:r>
    </w:p>
    <w:p w14:paraId="683EB7EE" w14:textId="77777777" w:rsidR="0058178E" w:rsidRPr="0088745D" w:rsidRDefault="0058178E" w:rsidP="0058178E">
      <w:pPr>
        <w:pStyle w:val="BodyText"/>
        <w:spacing w:before="3"/>
        <w:rPr>
          <w:b/>
          <w:sz w:val="16"/>
          <w:lang w:val="hr-HR"/>
        </w:rPr>
      </w:pPr>
    </w:p>
    <w:tbl>
      <w:tblPr>
        <w:tblW w:w="0" w:type="auto"/>
        <w:tblInd w:w="2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15"/>
        <w:gridCol w:w="7069"/>
      </w:tblGrid>
      <w:tr w:rsidR="0058178E" w:rsidRPr="00A13933" w14:paraId="31B31103" w14:textId="77777777" w:rsidTr="00B82AB6">
        <w:trPr>
          <w:trHeight w:val="693"/>
        </w:trPr>
        <w:tc>
          <w:tcPr>
            <w:tcW w:w="1915" w:type="dxa"/>
            <w:tcBorders>
              <w:right w:val="thickThinMediumGap" w:sz="2" w:space="0" w:color="000000"/>
            </w:tcBorders>
          </w:tcPr>
          <w:p w14:paraId="49232656" w14:textId="77777777" w:rsidR="0058178E" w:rsidRPr="00A13933" w:rsidRDefault="0058178E" w:rsidP="00B82AB6">
            <w:pPr>
              <w:pStyle w:val="TableParagraph"/>
              <w:spacing w:before="11"/>
              <w:rPr>
                <w:b/>
                <w:sz w:val="20"/>
                <w:szCs w:val="20"/>
                <w:lang w:val="hr-HR"/>
              </w:rPr>
            </w:pPr>
          </w:p>
          <w:p w14:paraId="64829B44" w14:textId="77777777" w:rsidR="0058178E" w:rsidRPr="00A13933" w:rsidRDefault="0058178E" w:rsidP="00B82AB6">
            <w:pPr>
              <w:pStyle w:val="TableParagraph"/>
              <w:ind w:left="133"/>
              <w:rPr>
                <w:b/>
                <w:sz w:val="20"/>
                <w:szCs w:val="20"/>
                <w:lang w:val="hr-HR"/>
              </w:rPr>
            </w:pPr>
            <w:r w:rsidRPr="00A13933">
              <w:rPr>
                <w:b/>
                <w:w w:val="105"/>
                <w:sz w:val="20"/>
                <w:szCs w:val="20"/>
                <w:lang w:val="hr-HR"/>
              </w:rPr>
              <w:t>Naručitelj:</w:t>
            </w:r>
          </w:p>
        </w:tc>
        <w:tc>
          <w:tcPr>
            <w:tcW w:w="7069" w:type="dxa"/>
            <w:tcBorders>
              <w:left w:val="thinThickMediumGap" w:sz="2" w:space="0" w:color="000000"/>
            </w:tcBorders>
          </w:tcPr>
          <w:p w14:paraId="018B5A5F" w14:textId="77777777" w:rsidR="0058178E" w:rsidRPr="00A13933" w:rsidRDefault="0058178E" w:rsidP="00B82AB6">
            <w:pPr>
              <w:pStyle w:val="TableParagraph"/>
              <w:spacing w:before="28"/>
              <w:ind w:left="137"/>
              <w:rPr>
                <w:b/>
                <w:w w:val="105"/>
                <w:sz w:val="20"/>
                <w:szCs w:val="20"/>
                <w:lang w:val="hr-HR"/>
              </w:rPr>
            </w:pPr>
            <w:r w:rsidRPr="00A13933">
              <w:rPr>
                <w:b/>
                <w:w w:val="105"/>
                <w:sz w:val="20"/>
                <w:szCs w:val="20"/>
                <w:lang w:val="hr-HR"/>
              </w:rPr>
              <w:t>Hrvatski operator prijenosnog sustava</w:t>
            </w:r>
            <w:r>
              <w:rPr>
                <w:b/>
                <w:w w:val="105"/>
                <w:sz w:val="20"/>
                <w:szCs w:val="20"/>
                <w:lang w:val="hr-HR"/>
              </w:rPr>
              <w:t xml:space="preserve">  d</w:t>
            </w:r>
            <w:r w:rsidRPr="00A13933">
              <w:rPr>
                <w:b/>
                <w:w w:val="105"/>
                <w:sz w:val="20"/>
                <w:szCs w:val="20"/>
                <w:lang w:val="hr-HR"/>
              </w:rPr>
              <w:t xml:space="preserve">.o.o. </w:t>
            </w:r>
          </w:p>
          <w:p w14:paraId="301506CF" w14:textId="448C0F7F" w:rsidR="0058178E" w:rsidRPr="002C1DAE" w:rsidRDefault="00EA7B80" w:rsidP="002C1DAE">
            <w:pPr>
              <w:pStyle w:val="TableParagraph"/>
              <w:spacing w:before="28"/>
              <w:ind w:left="137"/>
              <w:rPr>
                <w:b/>
                <w:w w:val="105"/>
                <w:sz w:val="20"/>
                <w:szCs w:val="20"/>
                <w:lang w:val="hr-HR"/>
              </w:rPr>
            </w:pPr>
            <w:proofErr w:type="spellStart"/>
            <w:r>
              <w:rPr>
                <w:b/>
                <w:w w:val="105"/>
                <w:sz w:val="20"/>
                <w:szCs w:val="20"/>
                <w:lang w:val="hr-HR"/>
              </w:rPr>
              <w:t>Kupska</w:t>
            </w:r>
            <w:proofErr w:type="spellEnd"/>
            <w:r>
              <w:rPr>
                <w:b/>
                <w:w w:val="105"/>
                <w:sz w:val="20"/>
                <w:szCs w:val="20"/>
                <w:lang w:val="hr-HR"/>
              </w:rPr>
              <w:t xml:space="preserve"> 4, </w:t>
            </w:r>
            <w:r w:rsidR="0058178E" w:rsidRPr="00A13933">
              <w:rPr>
                <w:b/>
                <w:w w:val="105"/>
                <w:sz w:val="20"/>
                <w:szCs w:val="20"/>
                <w:lang w:val="hr-HR"/>
              </w:rPr>
              <w:t>10000</w:t>
            </w:r>
            <w:r w:rsidR="0058178E" w:rsidRPr="00A13933">
              <w:rPr>
                <w:b/>
                <w:spacing w:val="-7"/>
                <w:w w:val="105"/>
                <w:sz w:val="20"/>
                <w:szCs w:val="20"/>
                <w:lang w:val="hr-HR"/>
              </w:rPr>
              <w:t xml:space="preserve"> </w:t>
            </w:r>
            <w:r w:rsidR="0058178E" w:rsidRPr="00A13933">
              <w:rPr>
                <w:b/>
                <w:w w:val="105"/>
                <w:sz w:val="20"/>
                <w:szCs w:val="20"/>
                <w:lang w:val="hr-HR"/>
              </w:rPr>
              <w:t>Zagreb</w:t>
            </w:r>
          </w:p>
        </w:tc>
      </w:tr>
      <w:tr w:rsidR="0058178E" w:rsidRPr="00A13933" w14:paraId="41AA394E" w14:textId="77777777" w:rsidTr="00B82AB6">
        <w:trPr>
          <w:trHeight w:val="689"/>
        </w:trPr>
        <w:tc>
          <w:tcPr>
            <w:tcW w:w="1915" w:type="dxa"/>
            <w:tcBorders>
              <w:bottom w:val="thinThickMediumGap" w:sz="2" w:space="0" w:color="000000"/>
              <w:right w:val="thickThinMediumGap" w:sz="2" w:space="0" w:color="000000"/>
            </w:tcBorders>
          </w:tcPr>
          <w:p w14:paraId="3DA06373" w14:textId="77777777" w:rsidR="0058178E" w:rsidRPr="00A13933" w:rsidRDefault="0058178E" w:rsidP="00B82AB6">
            <w:pPr>
              <w:pStyle w:val="TableParagraph"/>
              <w:spacing w:before="1"/>
              <w:rPr>
                <w:b/>
                <w:sz w:val="20"/>
                <w:szCs w:val="20"/>
                <w:lang w:val="hr-HR"/>
              </w:rPr>
            </w:pPr>
          </w:p>
          <w:p w14:paraId="4D1417EE" w14:textId="77777777" w:rsidR="0058178E" w:rsidRPr="00A13933" w:rsidRDefault="0058178E" w:rsidP="00B82AB6">
            <w:pPr>
              <w:pStyle w:val="TableParagraph"/>
              <w:ind w:left="133"/>
              <w:rPr>
                <w:b/>
                <w:sz w:val="20"/>
                <w:szCs w:val="20"/>
                <w:lang w:val="hr-HR"/>
              </w:rPr>
            </w:pPr>
            <w:r w:rsidRPr="00A13933">
              <w:rPr>
                <w:b/>
                <w:w w:val="105"/>
                <w:sz w:val="20"/>
                <w:szCs w:val="20"/>
                <w:lang w:val="hr-HR"/>
              </w:rPr>
              <w:t>Predmet</w:t>
            </w:r>
            <w:r w:rsidRPr="00A13933">
              <w:rPr>
                <w:b/>
                <w:spacing w:val="-10"/>
                <w:w w:val="105"/>
                <w:sz w:val="20"/>
                <w:szCs w:val="20"/>
                <w:lang w:val="hr-HR"/>
              </w:rPr>
              <w:t xml:space="preserve"> </w:t>
            </w:r>
            <w:r w:rsidRPr="00A13933">
              <w:rPr>
                <w:b/>
                <w:w w:val="105"/>
                <w:sz w:val="20"/>
                <w:szCs w:val="20"/>
                <w:lang w:val="hr-HR"/>
              </w:rPr>
              <w:t>nabave:</w:t>
            </w:r>
          </w:p>
        </w:tc>
        <w:tc>
          <w:tcPr>
            <w:tcW w:w="7069" w:type="dxa"/>
            <w:tcBorders>
              <w:left w:val="thinThickMediumGap" w:sz="2" w:space="0" w:color="000000"/>
              <w:bottom w:val="thinThickMediumGap" w:sz="2" w:space="0" w:color="000000"/>
            </w:tcBorders>
          </w:tcPr>
          <w:p w14:paraId="334D906B" w14:textId="06BAAA52" w:rsidR="0058178E" w:rsidRPr="00A13933" w:rsidRDefault="0058178E" w:rsidP="004B3562">
            <w:pPr>
              <w:pStyle w:val="TableParagraph"/>
              <w:spacing w:before="28"/>
              <w:ind w:left="137"/>
              <w:rPr>
                <w:b/>
                <w:sz w:val="20"/>
                <w:szCs w:val="20"/>
                <w:lang w:val="hr-HR"/>
              </w:rPr>
            </w:pPr>
            <w:r w:rsidRPr="00A13933">
              <w:rPr>
                <w:b/>
                <w:w w:val="105"/>
                <w:sz w:val="20"/>
                <w:szCs w:val="20"/>
                <w:lang w:val="hr-HR"/>
              </w:rPr>
              <w:t xml:space="preserve">Isporuka </w:t>
            </w:r>
            <w:r w:rsidRPr="00A13933">
              <w:rPr>
                <w:b/>
                <w:spacing w:val="39"/>
                <w:w w:val="105"/>
                <w:sz w:val="20"/>
                <w:szCs w:val="20"/>
                <w:lang w:val="hr-HR"/>
              </w:rPr>
              <w:t xml:space="preserve"> </w:t>
            </w:r>
            <w:r w:rsidRPr="00A13933">
              <w:rPr>
                <w:b/>
                <w:w w:val="105"/>
                <w:sz w:val="20"/>
                <w:szCs w:val="20"/>
                <w:lang w:val="hr-HR"/>
              </w:rPr>
              <w:t xml:space="preserve">električne </w:t>
            </w:r>
            <w:r w:rsidRPr="00A13933">
              <w:rPr>
                <w:b/>
                <w:spacing w:val="38"/>
                <w:w w:val="105"/>
                <w:sz w:val="20"/>
                <w:szCs w:val="20"/>
                <w:lang w:val="hr-HR"/>
              </w:rPr>
              <w:t xml:space="preserve"> </w:t>
            </w:r>
            <w:r w:rsidRPr="00A13933">
              <w:rPr>
                <w:b/>
                <w:w w:val="105"/>
                <w:sz w:val="20"/>
                <w:szCs w:val="20"/>
                <w:lang w:val="hr-HR"/>
              </w:rPr>
              <w:t xml:space="preserve">energije </w:t>
            </w:r>
            <w:r w:rsidRPr="00A13933">
              <w:rPr>
                <w:b/>
                <w:spacing w:val="39"/>
                <w:w w:val="105"/>
                <w:sz w:val="20"/>
                <w:szCs w:val="20"/>
                <w:lang w:val="hr-HR"/>
              </w:rPr>
              <w:t xml:space="preserve"> </w:t>
            </w:r>
            <w:r w:rsidRPr="00A13933">
              <w:rPr>
                <w:b/>
                <w:w w:val="105"/>
                <w:sz w:val="20"/>
                <w:szCs w:val="20"/>
                <w:lang w:val="hr-HR"/>
              </w:rPr>
              <w:t xml:space="preserve">za </w:t>
            </w:r>
            <w:r w:rsidRPr="00A13933">
              <w:rPr>
                <w:b/>
                <w:spacing w:val="39"/>
                <w:w w:val="105"/>
                <w:sz w:val="20"/>
                <w:szCs w:val="20"/>
                <w:lang w:val="hr-HR"/>
              </w:rPr>
              <w:t xml:space="preserve"> </w:t>
            </w:r>
            <w:r w:rsidRPr="00A13933">
              <w:rPr>
                <w:b/>
                <w:w w:val="105"/>
                <w:sz w:val="20"/>
                <w:szCs w:val="20"/>
                <w:lang w:val="hr-HR"/>
              </w:rPr>
              <w:t xml:space="preserve">pokriće </w:t>
            </w:r>
            <w:r w:rsidRPr="00A13933">
              <w:rPr>
                <w:b/>
                <w:spacing w:val="38"/>
                <w:w w:val="105"/>
                <w:sz w:val="20"/>
                <w:szCs w:val="20"/>
                <w:lang w:val="hr-HR"/>
              </w:rPr>
              <w:t xml:space="preserve"> </w:t>
            </w:r>
            <w:r w:rsidR="004B3562" w:rsidRPr="004B3562">
              <w:rPr>
                <w:b/>
                <w:w w:val="105"/>
                <w:sz w:val="20"/>
                <w:szCs w:val="20"/>
                <w:lang w:val="hr-HR"/>
              </w:rPr>
              <w:t>varijabilnog dijela</w:t>
            </w:r>
            <w:r w:rsidR="004B3562">
              <w:rPr>
                <w:b/>
                <w:spacing w:val="38"/>
                <w:w w:val="105"/>
                <w:sz w:val="20"/>
                <w:szCs w:val="20"/>
                <w:lang w:val="hr-HR"/>
              </w:rPr>
              <w:t xml:space="preserve"> </w:t>
            </w:r>
            <w:r w:rsidRPr="00A13933">
              <w:rPr>
                <w:b/>
                <w:w w:val="105"/>
                <w:sz w:val="20"/>
                <w:szCs w:val="20"/>
                <w:lang w:val="hr-HR"/>
              </w:rPr>
              <w:t xml:space="preserve">gubitaka </w:t>
            </w:r>
            <w:r w:rsidRPr="00A13933">
              <w:rPr>
                <w:b/>
                <w:spacing w:val="42"/>
                <w:w w:val="105"/>
                <w:sz w:val="20"/>
                <w:szCs w:val="20"/>
                <w:lang w:val="hr-HR"/>
              </w:rPr>
              <w:t xml:space="preserve"> </w:t>
            </w:r>
            <w:r w:rsidRPr="00A13933">
              <w:rPr>
                <w:b/>
                <w:w w:val="105"/>
                <w:sz w:val="20"/>
                <w:szCs w:val="20"/>
                <w:lang w:val="hr-HR"/>
              </w:rPr>
              <w:t>u</w:t>
            </w:r>
            <w:r w:rsidR="004B3562">
              <w:rPr>
                <w:b/>
                <w:w w:val="105"/>
                <w:sz w:val="20"/>
                <w:szCs w:val="20"/>
                <w:lang w:val="hr-HR"/>
              </w:rPr>
              <w:t xml:space="preserve"> </w:t>
            </w:r>
            <w:r w:rsidRPr="00A13933">
              <w:rPr>
                <w:b/>
                <w:w w:val="105"/>
                <w:sz w:val="20"/>
                <w:szCs w:val="20"/>
                <w:lang w:val="hr-HR"/>
              </w:rPr>
              <w:t>prijenosnoj mreži</w:t>
            </w:r>
            <w:r w:rsidRPr="00A13933">
              <w:rPr>
                <w:b/>
                <w:spacing w:val="1"/>
                <w:w w:val="105"/>
                <w:sz w:val="20"/>
                <w:szCs w:val="20"/>
                <w:lang w:val="hr-HR"/>
              </w:rPr>
              <w:t xml:space="preserve"> </w:t>
            </w:r>
            <w:r w:rsidR="004B3562">
              <w:rPr>
                <w:b/>
                <w:spacing w:val="1"/>
                <w:w w:val="105"/>
                <w:sz w:val="20"/>
                <w:szCs w:val="20"/>
                <w:lang w:val="hr-HR"/>
              </w:rPr>
              <w:t>za razdoblje 15.2.2022. do 30.4.2022.g.</w:t>
            </w:r>
          </w:p>
        </w:tc>
      </w:tr>
    </w:tbl>
    <w:p w14:paraId="3A653669" w14:textId="77777777" w:rsidR="0058178E" w:rsidRPr="00A13933" w:rsidRDefault="0058178E" w:rsidP="0058178E">
      <w:pPr>
        <w:tabs>
          <w:tab w:val="left" w:pos="2934"/>
          <w:tab w:val="left" w:pos="5597"/>
          <w:tab w:val="left" w:pos="8348"/>
        </w:tabs>
        <w:spacing w:before="118"/>
        <w:ind w:left="183"/>
        <w:rPr>
          <w:rFonts w:ascii="Arial" w:hAnsi="Arial" w:cs="Arial"/>
          <w:sz w:val="20"/>
          <w:szCs w:val="20"/>
        </w:rPr>
      </w:pPr>
      <w:r w:rsidRPr="00A13933">
        <w:rPr>
          <w:rFonts w:ascii="Arial" w:hAnsi="Arial" w:cs="Arial"/>
          <w:w w:val="105"/>
          <w:sz w:val="20"/>
          <w:szCs w:val="20"/>
        </w:rPr>
        <w:t>Broj</w:t>
      </w:r>
      <w:r w:rsidRPr="00A13933">
        <w:rPr>
          <w:rFonts w:ascii="Arial" w:hAnsi="Arial" w:cs="Arial"/>
          <w:spacing w:val="-6"/>
          <w:w w:val="105"/>
          <w:sz w:val="20"/>
          <w:szCs w:val="20"/>
        </w:rPr>
        <w:t xml:space="preserve"> </w:t>
      </w:r>
      <w:r w:rsidRPr="00A13933">
        <w:rPr>
          <w:rFonts w:ascii="Arial" w:hAnsi="Arial" w:cs="Arial"/>
          <w:w w:val="105"/>
          <w:sz w:val="20"/>
          <w:szCs w:val="20"/>
        </w:rPr>
        <w:t>ponude:</w:t>
      </w:r>
      <w:r w:rsidRPr="00A13933">
        <w:rPr>
          <w:rFonts w:ascii="Arial" w:hAnsi="Arial" w:cs="Arial"/>
          <w:w w:val="105"/>
          <w:sz w:val="20"/>
          <w:szCs w:val="20"/>
          <w:u w:val="thick"/>
        </w:rPr>
        <w:tab/>
      </w:r>
      <w:r w:rsidRPr="00A13933">
        <w:rPr>
          <w:rFonts w:ascii="Arial" w:hAnsi="Arial" w:cs="Arial"/>
          <w:w w:val="105"/>
          <w:sz w:val="20"/>
          <w:szCs w:val="20"/>
        </w:rPr>
        <w:tab/>
        <w:t>Datum</w:t>
      </w:r>
      <w:r w:rsidRPr="00A13933">
        <w:rPr>
          <w:rFonts w:ascii="Arial" w:hAnsi="Arial" w:cs="Arial"/>
          <w:spacing w:val="-3"/>
          <w:w w:val="105"/>
          <w:sz w:val="20"/>
          <w:szCs w:val="20"/>
        </w:rPr>
        <w:t xml:space="preserve"> </w:t>
      </w:r>
      <w:r w:rsidRPr="00A13933">
        <w:rPr>
          <w:rFonts w:ascii="Arial" w:hAnsi="Arial" w:cs="Arial"/>
          <w:w w:val="105"/>
          <w:sz w:val="20"/>
          <w:szCs w:val="20"/>
        </w:rPr>
        <w:t>ponude:</w:t>
      </w:r>
      <w:r w:rsidRPr="00A13933">
        <w:rPr>
          <w:rFonts w:ascii="Arial" w:hAnsi="Arial" w:cs="Arial"/>
          <w:w w:val="105"/>
          <w:sz w:val="20"/>
          <w:szCs w:val="20"/>
          <w:u w:val="thick"/>
        </w:rPr>
        <w:t xml:space="preserve"> </w:t>
      </w:r>
      <w:r w:rsidRPr="00A13933">
        <w:rPr>
          <w:rFonts w:ascii="Arial" w:hAnsi="Arial" w:cs="Arial"/>
          <w:sz w:val="20"/>
          <w:szCs w:val="20"/>
          <w:u w:val="thick"/>
        </w:rPr>
        <w:tab/>
      </w:r>
    </w:p>
    <w:tbl>
      <w:tblPr>
        <w:tblStyle w:val="TableGrid"/>
        <w:tblW w:w="0" w:type="auto"/>
        <w:tblLayout w:type="fixed"/>
        <w:tblLook w:val="04A0" w:firstRow="1" w:lastRow="0" w:firstColumn="1" w:lastColumn="0" w:noHBand="0" w:noVBand="1"/>
      </w:tblPr>
      <w:tblGrid>
        <w:gridCol w:w="2689"/>
        <w:gridCol w:w="726"/>
        <w:gridCol w:w="1488"/>
        <w:gridCol w:w="1600"/>
        <w:gridCol w:w="2594"/>
        <w:gridCol w:w="333"/>
      </w:tblGrid>
      <w:tr w:rsidR="0058178E" w:rsidRPr="00A13933" w14:paraId="0C5BFB00" w14:textId="77777777" w:rsidTr="00B82AB6">
        <w:trPr>
          <w:gridAfter w:val="1"/>
          <w:wAfter w:w="333" w:type="dxa"/>
          <w:trHeight w:val="367"/>
        </w:trPr>
        <w:tc>
          <w:tcPr>
            <w:tcW w:w="9097" w:type="dxa"/>
            <w:gridSpan w:val="5"/>
          </w:tcPr>
          <w:p w14:paraId="57E52226" w14:textId="77777777" w:rsidR="0058178E" w:rsidRPr="00A13933" w:rsidRDefault="0058178E" w:rsidP="00B82AB6">
            <w:pPr>
              <w:pStyle w:val="TableParagraph"/>
              <w:spacing w:before="79"/>
              <w:ind w:left="14"/>
              <w:rPr>
                <w:b/>
                <w:lang w:val="hr-HR"/>
              </w:rPr>
            </w:pPr>
            <w:r w:rsidRPr="00A13933">
              <w:rPr>
                <w:b/>
                <w:w w:val="105"/>
                <w:lang w:val="hr-HR"/>
              </w:rPr>
              <w:t>Podaci</w:t>
            </w:r>
            <w:r w:rsidRPr="00A13933">
              <w:rPr>
                <w:b/>
                <w:spacing w:val="-9"/>
                <w:w w:val="105"/>
                <w:lang w:val="hr-HR"/>
              </w:rPr>
              <w:t xml:space="preserve"> </w:t>
            </w:r>
            <w:r w:rsidRPr="00A13933">
              <w:rPr>
                <w:b/>
                <w:w w:val="105"/>
                <w:lang w:val="hr-HR"/>
              </w:rPr>
              <w:t>o</w:t>
            </w:r>
            <w:r w:rsidRPr="00A13933">
              <w:rPr>
                <w:b/>
                <w:spacing w:val="-4"/>
                <w:w w:val="105"/>
                <w:lang w:val="hr-HR"/>
              </w:rPr>
              <w:t xml:space="preserve"> </w:t>
            </w:r>
            <w:r w:rsidRPr="00A13933">
              <w:rPr>
                <w:b/>
                <w:w w:val="105"/>
                <w:lang w:val="hr-HR"/>
              </w:rPr>
              <w:t>Ponuditelju:</w:t>
            </w:r>
          </w:p>
        </w:tc>
      </w:tr>
      <w:tr w:rsidR="0058178E" w:rsidRPr="00A13933" w14:paraId="0E55E99D" w14:textId="77777777" w:rsidTr="002C1DAE">
        <w:trPr>
          <w:gridAfter w:val="1"/>
          <w:wAfter w:w="333" w:type="dxa"/>
          <w:trHeight w:val="751"/>
        </w:trPr>
        <w:tc>
          <w:tcPr>
            <w:tcW w:w="2689" w:type="dxa"/>
          </w:tcPr>
          <w:p w14:paraId="3FB8F7C1" w14:textId="38CF73FF" w:rsidR="0058178E" w:rsidRPr="00A13933" w:rsidRDefault="0058178E" w:rsidP="00427337">
            <w:pPr>
              <w:pStyle w:val="TableParagraph"/>
              <w:spacing w:before="140" w:line="254" w:lineRule="auto"/>
              <w:ind w:left="14" w:right="1134"/>
              <w:rPr>
                <w:b/>
                <w:lang w:val="hr-HR"/>
              </w:rPr>
            </w:pPr>
            <w:r w:rsidRPr="00A13933">
              <w:rPr>
                <w:b/>
                <w:spacing w:val="-1"/>
                <w:w w:val="105"/>
                <w:lang w:val="hr-HR"/>
              </w:rPr>
              <w:t>Naziv</w:t>
            </w:r>
            <w:r w:rsidRPr="00A13933">
              <w:rPr>
                <w:b/>
                <w:spacing w:val="-12"/>
                <w:w w:val="105"/>
                <w:lang w:val="hr-HR"/>
              </w:rPr>
              <w:t xml:space="preserve"> </w:t>
            </w:r>
            <w:r w:rsidRPr="00A13933">
              <w:rPr>
                <w:b/>
                <w:spacing w:val="-1"/>
                <w:w w:val="105"/>
                <w:lang w:val="hr-HR"/>
              </w:rPr>
              <w:t>i</w:t>
            </w:r>
            <w:r w:rsidR="00427337">
              <w:rPr>
                <w:b/>
                <w:spacing w:val="-7"/>
                <w:w w:val="105"/>
                <w:lang w:val="hr-HR"/>
              </w:rPr>
              <w:t xml:space="preserve"> s</w:t>
            </w:r>
            <w:r w:rsidRPr="00A13933">
              <w:rPr>
                <w:b/>
                <w:w w:val="105"/>
                <w:lang w:val="hr-HR"/>
              </w:rPr>
              <w:t>jedište:</w:t>
            </w:r>
            <w:r w:rsidRPr="00A13933">
              <w:rPr>
                <w:b/>
                <w:spacing w:val="-50"/>
                <w:w w:val="105"/>
                <w:lang w:val="hr-HR"/>
              </w:rPr>
              <w:t xml:space="preserve"> </w:t>
            </w:r>
            <w:r w:rsidRPr="00A13933">
              <w:rPr>
                <w:b/>
                <w:w w:val="105"/>
                <w:lang w:val="hr-HR"/>
              </w:rPr>
              <w:t>Adresa:</w:t>
            </w:r>
          </w:p>
        </w:tc>
        <w:tc>
          <w:tcPr>
            <w:tcW w:w="6408" w:type="dxa"/>
            <w:gridSpan w:val="4"/>
          </w:tcPr>
          <w:p w14:paraId="36058F44" w14:textId="77777777" w:rsidR="0058178E" w:rsidRPr="00A13933" w:rsidRDefault="0058178E" w:rsidP="00B82AB6">
            <w:pPr>
              <w:pStyle w:val="TableParagraph"/>
              <w:rPr>
                <w:lang w:val="hr-HR"/>
              </w:rPr>
            </w:pPr>
          </w:p>
        </w:tc>
      </w:tr>
      <w:tr w:rsidR="0058178E" w:rsidRPr="00A13933" w14:paraId="1A723144" w14:textId="77777777" w:rsidTr="002C1DAE">
        <w:trPr>
          <w:gridAfter w:val="1"/>
          <w:wAfter w:w="333" w:type="dxa"/>
          <w:trHeight w:val="798"/>
        </w:trPr>
        <w:tc>
          <w:tcPr>
            <w:tcW w:w="2689" w:type="dxa"/>
          </w:tcPr>
          <w:p w14:paraId="10EFF192" w14:textId="77777777" w:rsidR="0058178E" w:rsidRPr="00A13933" w:rsidRDefault="0058178E" w:rsidP="00B82AB6">
            <w:pPr>
              <w:pStyle w:val="TableParagraph"/>
              <w:spacing w:before="3"/>
              <w:ind w:left="14" w:right="88"/>
              <w:rPr>
                <w:i/>
                <w:lang w:val="hr-HR"/>
              </w:rPr>
            </w:pPr>
            <w:r w:rsidRPr="00A13933">
              <w:rPr>
                <w:b/>
                <w:lang w:val="hr-HR"/>
              </w:rPr>
              <w:t xml:space="preserve">OIB </w:t>
            </w:r>
            <w:r w:rsidRPr="00A13933">
              <w:rPr>
                <w:i/>
                <w:lang w:val="hr-HR"/>
              </w:rPr>
              <w:t>(ili nacionalni identifikacijski</w:t>
            </w:r>
            <w:r w:rsidRPr="00A13933">
              <w:rPr>
                <w:i/>
                <w:spacing w:val="-45"/>
                <w:lang w:val="hr-HR"/>
              </w:rPr>
              <w:t xml:space="preserve"> </w:t>
            </w:r>
            <w:r w:rsidRPr="00A13933">
              <w:rPr>
                <w:i/>
                <w:lang w:val="hr-HR"/>
              </w:rPr>
              <w:t>broj</w:t>
            </w:r>
            <w:r w:rsidRPr="00A13933">
              <w:rPr>
                <w:i/>
                <w:spacing w:val="-3"/>
                <w:lang w:val="hr-HR"/>
              </w:rPr>
              <w:t xml:space="preserve"> </w:t>
            </w:r>
            <w:r w:rsidRPr="00A13933">
              <w:rPr>
                <w:i/>
                <w:lang w:val="hr-HR"/>
              </w:rPr>
              <w:t>prema zemlji</w:t>
            </w:r>
            <w:r w:rsidRPr="00A13933">
              <w:rPr>
                <w:i/>
                <w:spacing w:val="-1"/>
                <w:lang w:val="hr-HR"/>
              </w:rPr>
              <w:t xml:space="preserve"> </w:t>
            </w:r>
            <w:r w:rsidRPr="00A13933">
              <w:rPr>
                <w:i/>
                <w:lang w:val="hr-HR"/>
              </w:rPr>
              <w:t>sjedišta</w:t>
            </w:r>
          </w:p>
          <w:p w14:paraId="60133718" w14:textId="77777777" w:rsidR="0058178E" w:rsidRPr="00A13933" w:rsidRDefault="0058178E" w:rsidP="00B82AB6">
            <w:pPr>
              <w:pStyle w:val="TableParagraph"/>
              <w:spacing w:line="194" w:lineRule="exact"/>
              <w:ind w:left="14" w:right="254"/>
              <w:rPr>
                <w:b/>
                <w:lang w:val="hr-HR"/>
              </w:rPr>
            </w:pPr>
            <w:r w:rsidRPr="00A13933">
              <w:rPr>
                <w:i/>
                <w:lang w:val="hr-HR"/>
              </w:rPr>
              <w:t>gospodarskog</w:t>
            </w:r>
            <w:r w:rsidRPr="00A13933">
              <w:rPr>
                <w:i/>
                <w:spacing w:val="-6"/>
                <w:lang w:val="hr-HR"/>
              </w:rPr>
              <w:t xml:space="preserve"> </w:t>
            </w:r>
            <w:r w:rsidRPr="00A13933">
              <w:rPr>
                <w:i/>
                <w:lang w:val="hr-HR"/>
              </w:rPr>
              <w:t>subjekta,</w:t>
            </w:r>
            <w:r w:rsidRPr="00A13933">
              <w:rPr>
                <w:i/>
                <w:spacing w:val="-6"/>
                <w:lang w:val="hr-HR"/>
              </w:rPr>
              <w:t xml:space="preserve"> </w:t>
            </w:r>
            <w:r w:rsidRPr="00A13933">
              <w:rPr>
                <w:i/>
                <w:lang w:val="hr-HR"/>
              </w:rPr>
              <w:t>ako</w:t>
            </w:r>
            <w:r w:rsidRPr="00A13933">
              <w:rPr>
                <w:i/>
                <w:spacing w:val="-11"/>
                <w:lang w:val="hr-HR"/>
              </w:rPr>
              <w:t xml:space="preserve"> </w:t>
            </w:r>
            <w:r w:rsidRPr="00A13933">
              <w:rPr>
                <w:i/>
                <w:lang w:val="hr-HR"/>
              </w:rPr>
              <w:t>je</w:t>
            </w:r>
            <w:r w:rsidRPr="00A13933">
              <w:rPr>
                <w:i/>
                <w:spacing w:val="-44"/>
                <w:lang w:val="hr-HR"/>
              </w:rPr>
              <w:t xml:space="preserve"> </w:t>
            </w:r>
            <w:r w:rsidRPr="00A13933">
              <w:rPr>
                <w:i/>
                <w:lang w:val="hr-HR"/>
              </w:rPr>
              <w:t>primjenjivo)</w:t>
            </w:r>
            <w:r w:rsidRPr="00A13933">
              <w:rPr>
                <w:b/>
                <w:lang w:val="hr-HR"/>
              </w:rPr>
              <w:t>:</w:t>
            </w:r>
          </w:p>
        </w:tc>
        <w:tc>
          <w:tcPr>
            <w:tcW w:w="2214" w:type="dxa"/>
            <w:gridSpan w:val="2"/>
          </w:tcPr>
          <w:p w14:paraId="5C357161" w14:textId="77777777" w:rsidR="0058178E" w:rsidRPr="00A13933" w:rsidRDefault="0058178E" w:rsidP="00B82AB6">
            <w:pPr>
              <w:pStyle w:val="TableParagraph"/>
              <w:rPr>
                <w:lang w:val="hr-HR"/>
              </w:rPr>
            </w:pPr>
          </w:p>
        </w:tc>
        <w:tc>
          <w:tcPr>
            <w:tcW w:w="1600" w:type="dxa"/>
          </w:tcPr>
          <w:p w14:paraId="094B7207" w14:textId="77777777" w:rsidR="0058178E" w:rsidRPr="00A13933" w:rsidRDefault="0058178E" w:rsidP="00B82AB6">
            <w:pPr>
              <w:pStyle w:val="TableParagraph"/>
              <w:spacing w:before="4"/>
              <w:rPr>
                <w:lang w:val="hr-HR"/>
              </w:rPr>
            </w:pPr>
          </w:p>
          <w:p w14:paraId="2E623D94" w14:textId="4E942EF7" w:rsidR="0058178E" w:rsidRPr="00A13933" w:rsidRDefault="0058178E" w:rsidP="002C1DAE">
            <w:pPr>
              <w:pStyle w:val="TableParagraph"/>
              <w:spacing w:line="249" w:lineRule="auto"/>
              <w:ind w:left="272" w:right="244" w:hanging="272"/>
              <w:rPr>
                <w:b/>
                <w:sz w:val="18"/>
                <w:szCs w:val="18"/>
                <w:lang w:val="hr-HR"/>
              </w:rPr>
            </w:pPr>
            <w:r w:rsidRPr="00A13933">
              <w:rPr>
                <w:b/>
                <w:w w:val="105"/>
                <w:sz w:val="18"/>
                <w:szCs w:val="18"/>
                <w:lang w:val="hr-HR"/>
              </w:rPr>
              <w:t>IBAN</w:t>
            </w:r>
            <w:r w:rsidRPr="00A13933">
              <w:rPr>
                <w:b/>
                <w:spacing w:val="-7"/>
                <w:w w:val="105"/>
                <w:sz w:val="18"/>
                <w:szCs w:val="18"/>
                <w:lang w:val="hr-HR"/>
              </w:rPr>
              <w:t xml:space="preserve"> </w:t>
            </w:r>
            <w:r w:rsidRPr="00A13933">
              <w:rPr>
                <w:b/>
                <w:w w:val="105"/>
                <w:sz w:val="18"/>
                <w:szCs w:val="18"/>
                <w:lang w:val="hr-HR"/>
              </w:rPr>
              <w:t>i</w:t>
            </w:r>
            <w:r w:rsidR="00003A50">
              <w:rPr>
                <w:b/>
                <w:w w:val="105"/>
                <w:sz w:val="18"/>
                <w:szCs w:val="18"/>
                <w:lang w:val="hr-HR"/>
              </w:rPr>
              <w:t xml:space="preserve"> </w:t>
            </w:r>
            <w:r w:rsidRPr="00A13933">
              <w:rPr>
                <w:b/>
                <w:w w:val="105"/>
                <w:sz w:val="18"/>
                <w:szCs w:val="18"/>
                <w:lang w:val="hr-HR"/>
              </w:rPr>
              <w:t>naziv</w:t>
            </w:r>
            <w:r w:rsidRPr="00A13933">
              <w:rPr>
                <w:b/>
                <w:spacing w:val="-50"/>
                <w:w w:val="105"/>
                <w:sz w:val="18"/>
                <w:szCs w:val="18"/>
                <w:lang w:val="hr-HR"/>
              </w:rPr>
              <w:t xml:space="preserve"> </w:t>
            </w:r>
            <w:r w:rsidRPr="00A13933">
              <w:rPr>
                <w:b/>
                <w:w w:val="105"/>
                <w:sz w:val="18"/>
                <w:szCs w:val="18"/>
                <w:lang w:val="hr-HR"/>
              </w:rPr>
              <w:t>banke</w:t>
            </w:r>
          </w:p>
        </w:tc>
        <w:tc>
          <w:tcPr>
            <w:tcW w:w="2594" w:type="dxa"/>
          </w:tcPr>
          <w:p w14:paraId="09E111BD" w14:textId="77777777" w:rsidR="0058178E" w:rsidRPr="00A13933" w:rsidRDefault="0058178E" w:rsidP="00B82AB6">
            <w:pPr>
              <w:pStyle w:val="TableParagraph"/>
              <w:rPr>
                <w:lang w:val="hr-HR"/>
              </w:rPr>
            </w:pPr>
          </w:p>
        </w:tc>
      </w:tr>
      <w:tr w:rsidR="0058178E" w:rsidRPr="00A13933" w14:paraId="68F51CB1" w14:textId="77777777" w:rsidTr="002C1DAE">
        <w:trPr>
          <w:gridAfter w:val="1"/>
          <w:wAfter w:w="333" w:type="dxa"/>
          <w:trHeight w:val="657"/>
        </w:trPr>
        <w:tc>
          <w:tcPr>
            <w:tcW w:w="2689" w:type="dxa"/>
          </w:tcPr>
          <w:p w14:paraId="29D8BA9F" w14:textId="13D5F344" w:rsidR="0058178E" w:rsidRPr="00A13933" w:rsidRDefault="0058178E" w:rsidP="002C1DAE">
            <w:pPr>
              <w:pStyle w:val="TableParagraph"/>
              <w:spacing w:before="116" w:line="254" w:lineRule="auto"/>
              <w:ind w:right="1269"/>
              <w:rPr>
                <w:b/>
                <w:lang w:val="hr-HR"/>
              </w:rPr>
            </w:pPr>
            <w:r w:rsidRPr="00A13933">
              <w:rPr>
                <w:b/>
                <w:w w:val="105"/>
                <w:lang w:val="hr-HR"/>
              </w:rPr>
              <w:t>Adresa za</w:t>
            </w:r>
            <w:r w:rsidR="00427337">
              <w:rPr>
                <w:b/>
                <w:spacing w:val="1"/>
                <w:w w:val="105"/>
                <w:lang w:val="hr-HR"/>
              </w:rPr>
              <w:t xml:space="preserve"> </w:t>
            </w:r>
            <w:r w:rsidRPr="00A13933">
              <w:rPr>
                <w:b/>
                <w:spacing w:val="-1"/>
                <w:w w:val="105"/>
                <w:lang w:val="hr-HR"/>
              </w:rPr>
              <w:t>dostavu</w:t>
            </w:r>
            <w:r w:rsidRPr="00A13933">
              <w:rPr>
                <w:b/>
                <w:spacing w:val="-11"/>
                <w:w w:val="105"/>
                <w:lang w:val="hr-HR"/>
              </w:rPr>
              <w:t xml:space="preserve"> </w:t>
            </w:r>
            <w:r w:rsidRPr="00A13933">
              <w:rPr>
                <w:b/>
                <w:spacing w:val="-1"/>
                <w:w w:val="105"/>
                <w:lang w:val="hr-HR"/>
              </w:rPr>
              <w:t>pošte</w:t>
            </w:r>
          </w:p>
        </w:tc>
        <w:tc>
          <w:tcPr>
            <w:tcW w:w="2214" w:type="dxa"/>
            <w:gridSpan w:val="2"/>
          </w:tcPr>
          <w:p w14:paraId="7A7C3316" w14:textId="77777777" w:rsidR="0058178E" w:rsidRPr="00A13933" w:rsidRDefault="0058178E" w:rsidP="00B82AB6">
            <w:pPr>
              <w:pStyle w:val="TableParagraph"/>
              <w:rPr>
                <w:lang w:val="hr-HR"/>
              </w:rPr>
            </w:pPr>
          </w:p>
        </w:tc>
        <w:tc>
          <w:tcPr>
            <w:tcW w:w="1600" w:type="dxa"/>
          </w:tcPr>
          <w:p w14:paraId="09C0BE38" w14:textId="77777777" w:rsidR="0058178E" w:rsidRPr="00A13933" w:rsidRDefault="0058178E" w:rsidP="00B82AB6">
            <w:pPr>
              <w:pStyle w:val="TableParagraph"/>
              <w:spacing w:before="1"/>
              <w:rPr>
                <w:lang w:val="hr-HR"/>
              </w:rPr>
            </w:pPr>
          </w:p>
          <w:p w14:paraId="424E1B1F" w14:textId="77777777" w:rsidR="0058178E" w:rsidRPr="00A13933" w:rsidRDefault="0058178E" w:rsidP="00B82AB6">
            <w:pPr>
              <w:pStyle w:val="TableParagraph"/>
              <w:ind w:left="94" w:right="95"/>
              <w:jc w:val="center"/>
              <w:rPr>
                <w:b/>
                <w:lang w:val="hr-HR"/>
              </w:rPr>
            </w:pPr>
            <w:r w:rsidRPr="00A13933">
              <w:rPr>
                <w:b/>
                <w:w w:val="105"/>
                <w:lang w:val="hr-HR"/>
              </w:rPr>
              <w:t>Adresa</w:t>
            </w:r>
            <w:r w:rsidRPr="00A13933">
              <w:rPr>
                <w:b/>
                <w:spacing w:val="-6"/>
                <w:w w:val="105"/>
                <w:lang w:val="hr-HR"/>
              </w:rPr>
              <w:t xml:space="preserve"> </w:t>
            </w:r>
            <w:r w:rsidRPr="00A13933">
              <w:rPr>
                <w:b/>
                <w:w w:val="105"/>
                <w:lang w:val="hr-HR"/>
              </w:rPr>
              <w:t>e-pošte</w:t>
            </w:r>
          </w:p>
        </w:tc>
        <w:tc>
          <w:tcPr>
            <w:tcW w:w="2594" w:type="dxa"/>
          </w:tcPr>
          <w:p w14:paraId="4973579E" w14:textId="77777777" w:rsidR="0058178E" w:rsidRPr="00A13933" w:rsidRDefault="0058178E" w:rsidP="00B82AB6">
            <w:pPr>
              <w:pStyle w:val="TableParagraph"/>
              <w:rPr>
                <w:lang w:val="hr-HR"/>
              </w:rPr>
            </w:pPr>
          </w:p>
        </w:tc>
      </w:tr>
      <w:tr w:rsidR="0058178E" w:rsidRPr="00A13933" w14:paraId="62581C66" w14:textId="77777777" w:rsidTr="002C1DAE">
        <w:trPr>
          <w:gridAfter w:val="1"/>
          <w:wAfter w:w="333" w:type="dxa"/>
          <w:trHeight w:val="378"/>
        </w:trPr>
        <w:tc>
          <w:tcPr>
            <w:tcW w:w="2689" w:type="dxa"/>
          </w:tcPr>
          <w:p w14:paraId="1E5A9968" w14:textId="77777777" w:rsidR="0058178E" w:rsidRPr="00A13933" w:rsidRDefault="0058178E" w:rsidP="00B82AB6">
            <w:pPr>
              <w:pStyle w:val="TableParagraph"/>
              <w:spacing w:before="85"/>
              <w:ind w:left="14"/>
              <w:rPr>
                <w:b/>
                <w:lang w:val="hr-HR"/>
              </w:rPr>
            </w:pPr>
            <w:r w:rsidRPr="00A13933">
              <w:rPr>
                <w:b/>
                <w:w w:val="105"/>
                <w:lang w:val="hr-HR"/>
              </w:rPr>
              <w:t>Telefon</w:t>
            </w:r>
          </w:p>
        </w:tc>
        <w:tc>
          <w:tcPr>
            <w:tcW w:w="2214" w:type="dxa"/>
            <w:gridSpan w:val="2"/>
          </w:tcPr>
          <w:p w14:paraId="14BBDBDD" w14:textId="77777777" w:rsidR="0058178E" w:rsidRPr="00A13933" w:rsidRDefault="0058178E" w:rsidP="00B82AB6">
            <w:pPr>
              <w:pStyle w:val="TableParagraph"/>
              <w:rPr>
                <w:lang w:val="hr-HR"/>
              </w:rPr>
            </w:pPr>
          </w:p>
        </w:tc>
        <w:tc>
          <w:tcPr>
            <w:tcW w:w="1600" w:type="dxa"/>
          </w:tcPr>
          <w:p w14:paraId="05EE5FCA" w14:textId="77777777" w:rsidR="0058178E" w:rsidRPr="00A13933" w:rsidRDefault="0058178E" w:rsidP="00B82AB6">
            <w:pPr>
              <w:pStyle w:val="TableParagraph"/>
              <w:spacing w:before="85"/>
              <w:ind w:left="94" w:right="94"/>
              <w:jc w:val="center"/>
              <w:rPr>
                <w:b/>
                <w:lang w:val="hr-HR"/>
              </w:rPr>
            </w:pPr>
            <w:proofErr w:type="spellStart"/>
            <w:r w:rsidRPr="00A13933">
              <w:rPr>
                <w:b/>
                <w:w w:val="105"/>
                <w:lang w:val="hr-HR"/>
              </w:rPr>
              <w:t>Telefax</w:t>
            </w:r>
            <w:proofErr w:type="spellEnd"/>
          </w:p>
        </w:tc>
        <w:tc>
          <w:tcPr>
            <w:tcW w:w="2594" w:type="dxa"/>
          </w:tcPr>
          <w:p w14:paraId="24DD8C32" w14:textId="77777777" w:rsidR="0058178E" w:rsidRPr="00A13933" w:rsidRDefault="0058178E" w:rsidP="00B82AB6">
            <w:pPr>
              <w:pStyle w:val="TableParagraph"/>
              <w:rPr>
                <w:lang w:val="hr-HR"/>
              </w:rPr>
            </w:pPr>
          </w:p>
        </w:tc>
      </w:tr>
      <w:tr w:rsidR="0058178E" w:rsidRPr="00A13933" w14:paraId="57FA2948" w14:textId="77777777" w:rsidTr="00706FDE">
        <w:trPr>
          <w:gridAfter w:val="1"/>
          <w:wAfter w:w="333" w:type="dxa"/>
          <w:trHeight w:val="938"/>
        </w:trPr>
        <w:tc>
          <w:tcPr>
            <w:tcW w:w="2689" w:type="dxa"/>
          </w:tcPr>
          <w:p w14:paraId="694664C5" w14:textId="77777777" w:rsidR="0058178E" w:rsidRPr="00A13933" w:rsidRDefault="0058178E" w:rsidP="00B82AB6">
            <w:pPr>
              <w:pStyle w:val="TableParagraph"/>
              <w:spacing w:before="61" w:line="254" w:lineRule="auto"/>
              <w:ind w:left="14" w:right="925"/>
              <w:rPr>
                <w:b/>
                <w:lang w:val="hr-HR"/>
              </w:rPr>
            </w:pPr>
            <w:r w:rsidRPr="00A13933">
              <w:rPr>
                <w:b/>
                <w:spacing w:val="-1"/>
                <w:w w:val="105"/>
                <w:lang w:val="hr-HR"/>
              </w:rPr>
              <w:t>Odgovorna osoba</w:t>
            </w:r>
            <w:r w:rsidRPr="00A13933">
              <w:rPr>
                <w:b/>
                <w:spacing w:val="-50"/>
                <w:w w:val="105"/>
                <w:lang w:val="hr-HR"/>
              </w:rPr>
              <w:t xml:space="preserve"> </w:t>
            </w:r>
            <w:r w:rsidRPr="00A13933">
              <w:rPr>
                <w:b/>
                <w:w w:val="105"/>
                <w:lang w:val="hr-HR"/>
              </w:rPr>
              <w:t>ponuditelja</w:t>
            </w:r>
          </w:p>
          <w:p w14:paraId="4C94D31A" w14:textId="77777777" w:rsidR="0058178E" w:rsidRPr="00A13933" w:rsidRDefault="0058178E" w:rsidP="00B82AB6">
            <w:pPr>
              <w:pStyle w:val="TableParagraph"/>
              <w:spacing w:line="203" w:lineRule="exact"/>
              <w:ind w:left="14"/>
              <w:rPr>
                <w:lang w:val="hr-HR"/>
              </w:rPr>
            </w:pPr>
            <w:r w:rsidRPr="00A13933">
              <w:rPr>
                <w:w w:val="105"/>
                <w:lang w:val="hr-HR"/>
              </w:rPr>
              <w:t>(ime</w:t>
            </w:r>
            <w:r w:rsidRPr="00A13933">
              <w:rPr>
                <w:spacing w:val="-5"/>
                <w:w w:val="105"/>
                <w:lang w:val="hr-HR"/>
              </w:rPr>
              <w:t xml:space="preserve"> </w:t>
            </w:r>
            <w:r w:rsidRPr="00A13933">
              <w:rPr>
                <w:w w:val="105"/>
                <w:lang w:val="hr-HR"/>
              </w:rPr>
              <w:t>i</w:t>
            </w:r>
            <w:r w:rsidRPr="00A13933">
              <w:rPr>
                <w:spacing w:val="-7"/>
                <w:w w:val="105"/>
                <w:lang w:val="hr-HR"/>
              </w:rPr>
              <w:t xml:space="preserve"> </w:t>
            </w:r>
            <w:r w:rsidRPr="00A13933">
              <w:rPr>
                <w:w w:val="105"/>
                <w:lang w:val="hr-HR"/>
              </w:rPr>
              <w:t>prezime,</w:t>
            </w:r>
            <w:r w:rsidRPr="00A13933">
              <w:rPr>
                <w:spacing w:val="-4"/>
                <w:w w:val="105"/>
                <w:lang w:val="hr-HR"/>
              </w:rPr>
              <w:t xml:space="preserve"> </w:t>
            </w:r>
            <w:r w:rsidRPr="00A13933">
              <w:rPr>
                <w:w w:val="105"/>
                <w:lang w:val="hr-HR"/>
              </w:rPr>
              <w:t>funkcija)</w:t>
            </w:r>
          </w:p>
        </w:tc>
        <w:tc>
          <w:tcPr>
            <w:tcW w:w="6408" w:type="dxa"/>
            <w:gridSpan w:val="4"/>
          </w:tcPr>
          <w:p w14:paraId="047357C1" w14:textId="77777777" w:rsidR="0058178E" w:rsidRPr="00A13933" w:rsidRDefault="0058178E" w:rsidP="00B82AB6">
            <w:pPr>
              <w:pStyle w:val="TableParagraph"/>
              <w:rPr>
                <w:lang w:val="hr-HR"/>
              </w:rPr>
            </w:pPr>
          </w:p>
        </w:tc>
      </w:tr>
      <w:tr w:rsidR="0058178E" w:rsidRPr="00A13933" w14:paraId="6C6E8EBC" w14:textId="77777777" w:rsidTr="002C1DAE">
        <w:trPr>
          <w:gridAfter w:val="1"/>
          <w:wAfter w:w="333" w:type="dxa"/>
          <w:trHeight w:val="449"/>
        </w:trPr>
        <w:tc>
          <w:tcPr>
            <w:tcW w:w="2689" w:type="dxa"/>
          </w:tcPr>
          <w:p w14:paraId="330E8267" w14:textId="77777777" w:rsidR="0058178E" w:rsidRPr="00A13933" w:rsidRDefault="0058178E" w:rsidP="00B82AB6">
            <w:pPr>
              <w:pStyle w:val="TableParagraph"/>
              <w:spacing w:before="13"/>
              <w:ind w:left="14"/>
              <w:rPr>
                <w:b/>
                <w:lang w:val="hr-HR"/>
              </w:rPr>
            </w:pPr>
            <w:r w:rsidRPr="00A13933">
              <w:rPr>
                <w:b/>
                <w:w w:val="105"/>
                <w:lang w:val="hr-HR"/>
              </w:rPr>
              <w:t>Kontakt</w:t>
            </w:r>
            <w:r w:rsidRPr="00A13933">
              <w:rPr>
                <w:b/>
                <w:spacing w:val="-9"/>
                <w:w w:val="105"/>
                <w:lang w:val="hr-HR"/>
              </w:rPr>
              <w:t xml:space="preserve"> </w:t>
            </w:r>
            <w:r w:rsidRPr="00A13933">
              <w:rPr>
                <w:b/>
                <w:w w:val="105"/>
                <w:lang w:val="hr-HR"/>
              </w:rPr>
              <w:t>osoba</w:t>
            </w:r>
            <w:r w:rsidRPr="00A13933">
              <w:rPr>
                <w:b/>
                <w:spacing w:val="-7"/>
                <w:w w:val="105"/>
                <w:lang w:val="hr-HR"/>
              </w:rPr>
              <w:t xml:space="preserve"> </w:t>
            </w:r>
            <w:r w:rsidRPr="00A13933">
              <w:rPr>
                <w:b/>
                <w:w w:val="105"/>
                <w:lang w:val="hr-HR"/>
              </w:rPr>
              <w:t>Ponuditelja</w:t>
            </w:r>
          </w:p>
          <w:p w14:paraId="4EAD7BB0" w14:textId="77777777" w:rsidR="0058178E" w:rsidRPr="00A13933" w:rsidRDefault="0058178E" w:rsidP="00B82AB6">
            <w:pPr>
              <w:pStyle w:val="TableParagraph"/>
              <w:spacing w:before="9" w:line="200" w:lineRule="exact"/>
              <w:ind w:left="14"/>
              <w:rPr>
                <w:lang w:val="hr-HR"/>
              </w:rPr>
            </w:pPr>
            <w:r w:rsidRPr="00A13933">
              <w:rPr>
                <w:w w:val="105"/>
                <w:lang w:val="hr-HR"/>
              </w:rPr>
              <w:t>(ime</w:t>
            </w:r>
            <w:r w:rsidRPr="00A13933">
              <w:rPr>
                <w:spacing w:val="-5"/>
                <w:w w:val="105"/>
                <w:lang w:val="hr-HR"/>
              </w:rPr>
              <w:t xml:space="preserve"> </w:t>
            </w:r>
            <w:r w:rsidRPr="00A13933">
              <w:rPr>
                <w:w w:val="105"/>
                <w:lang w:val="hr-HR"/>
              </w:rPr>
              <w:t>i</w:t>
            </w:r>
            <w:r w:rsidRPr="00A13933">
              <w:rPr>
                <w:spacing w:val="-7"/>
                <w:w w:val="105"/>
                <w:lang w:val="hr-HR"/>
              </w:rPr>
              <w:t xml:space="preserve"> </w:t>
            </w:r>
            <w:r w:rsidRPr="00A13933">
              <w:rPr>
                <w:w w:val="105"/>
                <w:lang w:val="hr-HR"/>
              </w:rPr>
              <w:t>prezime,</w:t>
            </w:r>
            <w:r w:rsidRPr="00A13933">
              <w:rPr>
                <w:spacing w:val="-4"/>
                <w:w w:val="105"/>
                <w:lang w:val="hr-HR"/>
              </w:rPr>
              <w:t xml:space="preserve"> </w:t>
            </w:r>
            <w:r w:rsidRPr="00A13933">
              <w:rPr>
                <w:w w:val="105"/>
                <w:lang w:val="hr-HR"/>
              </w:rPr>
              <w:t>funkcija):</w:t>
            </w:r>
          </w:p>
        </w:tc>
        <w:tc>
          <w:tcPr>
            <w:tcW w:w="6408" w:type="dxa"/>
            <w:gridSpan w:val="4"/>
          </w:tcPr>
          <w:p w14:paraId="706EF9B5" w14:textId="77777777" w:rsidR="0058178E" w:rsidRPr="00A13933" w:rsidRDefault="0058178E" w:rsidP="00B82AB6">
            <w:pPr>
              <w:pStyle w:val="TableParagraph"/>
              <w:rPr>
                <w:lang w:val="hr-HR"/>
              </w:rPr>
            </w:pPr>
          </w:p>
        </w:tc>
      </w:tr>
      <w:tr w:rsidR="0058178E" w:rsidRPr="00A13933" w14:paraId="47970D63" w14:textId="77777777" w:rsidTr="00B82AB6">
        <w:trPr>
          <w:gridAfter w:val="1"/>
          <w:wAfter w:w="333" w:type="dxa"/>
          <w:trHeight w:val="315"/>
        </w:trPr>
        <w:tc>
          <w:tcPr>
            <w:tcW w:w="9097" w:type="dxa"/>
            <w:gridSpan w:val="5"/>
          </w:tcPr>
          <w:p w14:paraId="6866B768" w14:textId="77777777" w:rsidR="0058178E" w:rsidRPr="00A13933" w:rsidRDefault="0058178E" w:rsidP="00B82AB6">
            <w:pPr>
              <w:pStyle w:val="TableParagraph"/>
              <w:spacing w:before="55"/>
              <w:ind w:left="14"/>
              <w:rPr>
                <w:b/>
                <w:lang w:val="hr-HR"/>
              </w:rPr>
            </w:pPr>
            <w:r w:rsidRPr="00A13933">
              <w:rPr>
                <w:b/>
                <w:w w:val="105"/>
                <w:lang w:val="hr-HR"/>
              </w:rPr>
              <w:t>Podaci</w:t>
            </w:r>
            <w:r w:rsidRPr="00A13933">
              <w:rPr>
                <w:b/>
                <w:spacing w:val="-6"/>
                <w:w w:val="105"/>
                <w:lang w:val="hr-HR"/>
              </w:rPr>
              <w:t xml:space="preserve"> </w:t>
            </w:r>
            <w:r w:rsidRPr="00A13933">
              <w:rPr>
                <w:b/>
                <w:w w:val="105"/>
                <w:lang w:val="hr-HR"/>
              </w:rPr>
              <w:t>o</w:t>
            </w:r>
            <w:r w:rsidRPr="00A13933">
              <w:rPr>
                <w:b/>
                <w:spacing w:val="-7"/>
                <w:w w:val="105"/>
                <w:lang w:val="hr-HR"/>
              </w:rPr>
              <w:t xml:space="preserve"> </w:t>
            </w:r>
            <w:r w:rsidRPr="00A13933">
              <w:rPr>
                <w:b/>
                <w:w w:val="105"/>
                <w:lang w:val="hr-HR"/>
              </w:rPr>
              <w:t>ponudi:</w:t>
            </w:r>
          </w:p>
        </w:tc>
      </w:tr>
      <w:tr w:rsidR="0058178E" w:rsidRPr="00A13933" w14:paraId="7DCB13FA" w14:textId="77777777" w:rsidTr="00B82AB6">
        <w:trPr>
          <w:gridAfter w:val="1"/>
          <w:wAfter w:w="333" w:type="dxa"/>
          <w:trHeight w:val="318"/>
        </w:trPr>
        <w:tc>
          <w:tcPr>
            <w:tcW w:w="9097" w:type="dxa"/>
            <w:gridSpan w:val="5"/>
          </w:tcPr>
          <w:p w14:paraId="08E96B6E" w14:textId="29D16137" w:rsidR="0058178E" w:rsidRPr="00A13933" w:rsidRDefault="0058178E" w:rsidP="00847AC5">
            <w:pPr>
              <w:pStyle w:val="TableParagraph"/>
              <w:spacing w:before="59"/>
              <w:ind w:left="14"/>
              <w:rPr>
                <w:b/>
                <w:lang w:val="hr-HR"/>
              </w:rPr>
            </w:pPr>
            <w:r w:rsidRPr="00A13933">
              <w:rPr>
                <w:b/>
                <w:w w:val="105"/>
                <w:lang w:val="hr-HR"/>
              </w:rPr>
              <w:t>Rok</w:t>
            </w:r>
            <w:r w:rsidRPr="00A13933">
              <w:rPr>
                <w:b/>
                <w:spacing w:val="-6"/>
                <w:w w:val="105"/>
                <w:lang w:val="hr-HR"/>
              </w:rPr>
              <w:t xml:space="preserve"> </w:t>
            </w:r>
            <w:r w:rsidRPr="00A13933">
              <w:rPr>
                <w:b/>
                <w:w w:val="105"/>
                <w:lang w:val="hr-HR"/>
              </w:rPr>
              <w:t>valjanosti</w:t>
            </w:r>
            <w:r w:rsidRPr="00A13933">
              <w:rPr>
                <w:b/>
                <w:spacing w:val="-7"/>
                <w:w w:val="105"/>
                <w:lang w:val="hr-HR"/>
              </w:rPr>
              <w:t xml:space="preserve"> </w:t>
            </w:r>
            <w:r w:rsidRPr="00A13933">
              <w:rPr>
                <w:b/>
                <w:w w:val="105"/>
                <w:lang w:val="hr-HR"/>
              </w:rPr>
              <w:t>ponude:</w:t>
            </w:r>
            <w:r w:rsidRPr="00A13933">
              <w:rPr>
                <w:b/>
                <w:spacing w:val="-4"/>
                <w:w w:val="105"/>
                <w:lang w:val="hr-HR"/>
              </w:rPr>
              <w:t xml:space="preserve"> </w:t>
            </w:r>
            <w:r w:rsidRPr="00A13933">
              <w:rPr>
                <w:b/>
                <w:w w:val="105"/>
                <w:lang w:val="hr-HR"/>
              </w:rPr>
              <w:t>do</w:t>
            </w:r>
            <w:r w:rsidRPr="00A13933">
              <w:rPr>
                <w:b/>
                <w:spacing w:val="-7"/>
                <w:w w:val="105"/>
                <w:lang w:val="hr-HR"/>
              </w:rPr>
              <w:t xml:space="preserve"> </w:t>
            </w:r>
            <w:r w:rsidR="00847AC5">
              <w:rPr>
                <w:b/>
                <w:spacing w:val="-7"/>
                <w:w w:val="105"/>
                <w:lang w:val="hr-HR"/>
              </w:rPr>
              <w:t>23</w:t>
            </w:r>
            <w:r w:rsidR="00EA7B80">
              <w:rPr>
                <w:b/>
                <w:spacing w:val="-7"/>
                <w:w w:val="105"/>
                <w:lang w:val="hr-HR"/>
              </w:rPr>
              <w:t>.</w:t>
            </w:r>
            <w:r>
              <w:rPr>
                <w:b/>
                <w:spacing w:val="-7"/>
                <w:w w:val="105"/>
                <w:lang w:val="hr-HR"/>
              </w:rPr>
              <w:t>0</w:t>
            </w:r>
            <w:r w:rsidR="00847AC5">
              <w:rPr>
                <w:b/>
                <w:spacing w:val="-7"/>
                <w:w w:val="105"/>
                <w:lang w:val="hr-HR"/>
              </w:rPr>
              <w:t>2</w:t>
            </w:r>
            <w:r w:rsidRPr="00362DD2">
              <w:rPr>
                <w:b/>
                <w:w w:val="105"/>
                <w:lang w:val="hr-HR"/>
              </w:rPr>
              <w:t>.2022.</w:t>
            </w:r>
            <w:r w:rsidRPr="00A13933">
              <w:rPr>
                <w:b/>
                <w:spacing w:val="-8"/>
                <w:w w:val="105"/>
                <w:lang w:val="hr-HR"/>
              </w:rPr>
              <w:t xml:space="preserve"> </w:t>
            </w:r>
            <w:r w:rsidRPr="00A13933">
              <w:rPr>
                <w:b/>
                <w:w w:val="105"/>
                <w:lang w:val="hr-HR"/>
              </w:rPr>
              <w:t>godine</w:t>
            </w:r>
          </w:p>
        </w:tc>
      </w:tr>
      <w:tr w:rsidR="0058178E" w14:paraId="2ECF14B3" w14:textId="77777777" w:rsidTr="00B82AB6">
        <w:trPr>
          <w:trHeight w:val="1523"/>
        </w:trPr>
        <w:tc>
          <w:tcPr>
            <w:tcW w:w="3415" w:type="dxa"/>
            <w:gridSpan w:val="2"/>
            <w:shd w:val="clear" w:color="auto" w:fill="8EAADB" w:themeFill="accent5" w:themeFillTint="99"/>
            <w:vAlign w:val="center"/>
          </w:tcPr>
          <w:p w14:paraId="050FC0A5" w14:textId="77777777" w:rsidR="0058178E" w:rsidRPr="00B637AF" w:rsidRDefault="0058178E" w:rsidP="00B82AB6">
            <w:pPr>
              <w:pStyle w:val="BodyText"/>
              <w:spacing w:before="1"/>
              <w:jc w:val="center"/>
              <w:rPr>
                <w:rFonts w:ascii="Arial" w:hAnsi="Arial" w:cs="Arial"/>
              </w:rPr>
            </w:pPr>
            <w:proofErr w:type="spellStart"/>
            <w:r>
              <w:rPr>
                <w:rFonts w:ascii="Arial" w:hAnsi="Arial" w:cs="Arial"/>
              </w:rPr>
              <w:t>Koeficijent</w:t>
            </w:r>
            <w:proofErr w:type="spellEnd"/>
            <w:r>
              <w:rPr>
                <w:rFonts w:ascii="Arial" w:hAnsi="Arial" w:cs="Arial"/>
              </w:rPr>
              <w:t xml:space="preserve"> M </w:t>
            </w:r>
            <w:r w:rsidRPr="00B637AF">
              <w:rPr>
                <w:rFonts w:ascii="Arial" w:hAnsi="Arial" w:cs="Arial"/>
              </w:rPr>
              <w:t>(</w:t>
            </w:r>
            <w:r>
              <w:rPr>
                <w:rFonts w:ascii="Arial" w:hAnsi="Arial" w:cs="Arial"/>
              </w:rPr>
              <w:t>%</w:t>
            </w:r>
            <w:r w:rsidRPr="00B637AF">
              <w:rPr>
                <w:rFonts w:ascii="Arial" w:hAnsi="Arial" w:cs="Arial"/>
              </w:rPr>
              <w:t>)</w:t>
            </w:r>
          </w:p>
        </w:tc>
        <w:tc>
          <w:tcPr>
            <w:tcW w:w="6015" w:type="dxa"/>
            <w:gridSpan w:val="4"/>
            <w:vAlign w:val="center"/>
          </w:tcPr>
          <w:p w14:paraId="485E3882" w14:textId="77777777" w:rsidR="0058178E" w:rsidRPr="00B637AF" w:rsidRDefault="0058178E" w:rsidP="00B82AB6">
            <w:pPr>
              <w:pStyle w:val="BodyText"/>
              <w:spacing w:before="1"/>
              <w:jc w:val="left"/>
              <w:rPr>
                <w:rFonts w:ascii="Arial" w:hAnsi="Arial" w:cs="Arial"/>
              </w:rPr>
            </w:pPr>
            <w:proofErr w:type="spellStart"/>
            <w:proofErr w:type="gramStart"/>
            <w:r w:rsidRPr="00B637AF">
              <w:rPr>
                <w:rFonts w:ascii="Arial" w:hAnsi="Arial" w:cs="Arial"/>
              </w:rPr>
              <w:t>Znamenkama</w:t>
            </w:r>
            <w:proofErr w:type="spellEnd"/>
            <w:r w:rsidRPr="00B637AF">
              <w:rPr>
                <w:rFonts w:ascii="Arial" w:hAnsi="Arial" w:cs="Arial"/>
              </w:rPr>
              <w:t>:</w:t>
            </w:r>
            <w:r>
              <w:rPr>
                <w:rFonts w:ascii="Arial" w:hAnsi="Arial" w:cs="Arial"/>
              </w:rPr>
              <w:t>_</w:t>
            </w:r>
            <w:proofErr w:type="gramEnd"/>
            <w:r>
              <w:rPr>
                <w:rFonts w:ascii="Arial" w:hAnsi="Arial" w:cs="Arial"/>
              </w:rPr>
              <w:t>_______________%</w:t>
            </w:r>
          </w:p>
          <w:p w14:paraId="61AAA067" w14:textId="77777777" w:rsidR="0058178E" w:rsidRPr="00B637AF" w:rsidRDefault="0058178E" w:rsidP="00B82AB6">
            <w:pPr>
              <w:pStyle w:val="BodyText"/>
              <w:spacing w:before="1"/>
              <w:jc w:val="left"/>
              <w:rPr>
                <w:rFonts w:ascii="Arial" w:hAnsi="Arial" w:cs="Arial"/>
              </w:rPr>
            </w:pPr>
          </w:p>
          <w:p w14:paraId="69D86CB4" w14:textId="680D36CD" w:rsidR="0058178E" w:rsidRPr="00B637AF" w:rsidRDefault="0058178E" w:rsidP="00CA15A1">
            <w:pPr>
              <w:pStyle w:val="BodyText"/>
              <w:spacing w:before="1"/>
              <w:jc w:val="left"/>
              <w:rPr>
                <w:rFonts w:ascii="Arial" w:hAnsi="Arial" w:cs="Arial"/>
              </w:rPr>
            </w:pPr>
            <w:proofErr w:type="spellStart"/>
            <w:r w:rsidRPr="00B637AF">
              <w:rPr>
                <w:rFonts w:ascii="Arial" w:hAnsi="Arial" w:cs="Arial"/>
              </w:rPr>
              <w:t>Slovima</w:t>
            </w:r>
            <w:proofErr w:type="spellEnd"/>
            <w:r w:rsidRPr="00B637AF">
              <w:rPr>
                <w:rFonts w:ascii="Arial" w:hAnsi="Arial" w:cs="Arial"/>
              </w:rPr>
              <w:t>:</w:t>
            </w:r>
            <w:r>
              <w:rPr>
                <w:rFonts w:ascii="Arial" w:hAnsi="Arial" w:cs="Arial"/>
                <w:u w:val="single"/>
              </w:rPr>
              <w:t>______________________________</w:t>
            </w:r>
            <w:r w:rsidRPr="00B637AF">
              <w:rPr>
                <w:rFonts w:ascii="Arial" w:hAnsi="Arial" w:cs="Arial"/>
              </w:rPr>
              <w:t xml:space="preserve"> </w:t>
            </w:r>
          </w:p>
        </w:tc>
      </w:tr>
    </w:tbl>
    <w:p w14:paraId="6ABF4337" w14:textId="77777777" w:rsidR="0058178E" w:rsidRPr="00117FB1" w:rsidRDefault="0058178E" w:rsidP="0058178E">
      <w:pPr>
        <w:pStyle w:val="ListParagraph"/>
        <w:widowControl w:val="0"/>
        <w:numPr>
          <w:ilvl w:val="0"/>
          <w:numId w:val="7"/>
        </w:numPr>
        <w:tabs>
          <w:tab w:val="left" w:pos="951"/>
        </w:tabs>
        <w:autoSpaceDE w:val="0"/>
        <w:autoSpaceDN w:val="0"/>
        <w:ind w:left="951"/>
        <w:jc w:val="both"/>
        <w:rPr>
          <w:rFonts w:ascii="Arial" w:hAnsi="Arial" w:cs="Arial"/>
          <w:sz w:val="18"/>
        </w:rPr>
      </w:pPr>
      <w:r>
        <w:rPr>
          <w:rFonts w:ascii="Arial" w:hAnsi="Arial" w:cs="Arial"/>
          <w:w w:val="105"/>
          <w:sz w:val="18"/>
        </w:rPr>
        <w:t>Koeficijent M</w:t>
      </w:r>
      <w:r w:rsidRPr="00117FB1">
        <w:rPr>
          <w:rFonts w:ascii="Arial" w:hAnsi="Arial" w:cs="Arial"/>
          <w:spacing w:val="-3"/>
          <w:w w:val="105"/>
          <w:sz w:val="18"/>
        </w:rPr>
        <w:t xml:space="preserve"> </w:t>
      </w:r>
      <w:r w:rsidRPr="00117FB1">
        <w:rPr>
          <w:rFonts w:ascii="Arial" w:hAnsi="Arial" w:cs="Arial"/>
          <w:w w:val="105"/>
          <w:sz w:val="18"/>
        </w:rPr>
        <w:t>treba</w:t>
      </w:r>
      <w:r w:rsidRPr="00117FB1">
        <w:rPr>
          <w:rFonts w:ascii="Arial" w:hAnsi="Arial" w:cs="Arial"/>
          <w:spacing w:val="-5"/>
          <w:w w:val="105"/>
          <w:sz w:val="18"/>
        </w:rPr>
        <w:t xml:space="preserve"> </w:t>
      </w:r>
      <w:r w:rsidRPr="00117FB1">
        <w:rPr>
          <w:rFonts w:ascii="Arial" w:hAnsi="Arial" w:cs="Arial"/>
          <w:w w:val="105"/>
          <w:sz w:val="18"/>
        </w:rPr>
        <w:t>izraziti</w:t>
      </w:r>
      <w:r w:rsidRPr="00117FB1">
        <w:rPr>
          <w:rFonts w:ascii="Arial" w:hAnsi="Arial" w:cs="Arial"/>
          <w:spacing w:val="-5"/>
          <w:w w:val="105"/>
          <w:sz w:val="18"/>
        </w:rPr>
        <w:t xml:space="preserve"> </w:t>
      </w:r>
      <w:r w:rsidRPr="00117FB1">
        <w:rPr>
          <w:rFonts w:ascii="Arial" w:hAnsi="Arial" w:cs="Arial"/>
          <w:w w:val="105"/>
          <w:sz w:val="18"/>
        </w:rPr>
        <w:t>u</w:t>
      </w:r>
      <w:r w:rsidRPr="00117FB1">
        <w:rPr>
          <w:rFonts w:ascii="Arial" w:hAnsi="Arial" w:cs="Arial"/>
          <w:spacing w:val="-5"/>
          <w:w w:val="105"/>
          <w:sz w:val="18"/>
        </w:rPr>
        <w:t xml:space="preserve"> </w:t>
      </w:r>
      <w:r>
        <w:rPr>
          <w:rFonts w:ascii="Arial" w:hAnsi="Arial" w:cs="Arial"/>
          <w:spacing w:val="-5"/>
          <w:w w:val="105"/>
          <w:sz w:val="18"/>
        </w:rPr>
        <w:t>%,</w:t>
      </w:r>
      <w:r w:rsidRPr="00117FB1">
        <w:rPr>
          <w:rFonts w:ascii="Arial" w:hAnsi="Arial" w:cs="Arial"/>
          <w:spacing w:val="-1"/>
          <w:w w:val="105"/>
          <w:sz w:val="18"/>
        </w:rPr>
        <w:t xml:space="preserve"> </w:t>
      </w:r>
      <w:r w:rsidRPr="00117FB1">
        <w:rPr>
          <w:rFonts w:ascii="Arial" w:hAnsi="Arial" w:cs="Arial"/>
          <w:w w:val="105"/>
          <w:sz w:val="18"/>
        </w:rPr>
        <w:t>zaokruženo</w:t>
      </w:r>
      <w:r w:rsidRPr="00117FB1">
        <w:rPr>
          <w:rFonts w:ascii="Arial" w:hAnsi="Arial" w:cs="Arial"/>
          <w:spacing w:val="-6"/>
          <w:w w:val="105"/>
          <w:sz w:val="18"/>
        </w:rPr>
        <w:t xml:space="preserve"> </w:t>
      </w:r>
      <w:r w:rsidRPr="00117FB1">
        <w:rPr>
          <w:rFonts w:ascii="Arial" w:hAnsi="Arial" w:cs="Arial"/>
          <w:w w:val="105"/>
          <w:sz w:val="18"/>
        </w:rPr>
        <w:t>na</w:t>
      </w:r>
      <w:r w:rsidRPr="00117FB1">
        <w:rPr>
          <w:rFonts w:ascii="Arial" w:hAnsi="Arial" w:cs="Arial"/>
          <w:spacing w:val="-2"/>
          <w:w w:val="105"/>
          <w:sz w:val="18"/>
        </w:rPr>
        <w:t xml:space="preserve"> dva decimalna mjesta</w:t>
      </w:r>
      <w:r w:rsidRPr="00117FB1">
        <w:rPr>
          <w:rFonts w:ascii="Arial" w:hAnsi="Arial" w:cs="Arial"/>
          <w:w w:val="105"/>
          <w:sz w:val="18"/>
        </w:rPr>
        <w:t>.</w:t>
      </w:r>
      <w:r w:rsidRPr="00117FB1">
        <w:rPr>
          <w:rFonts w:ascii="Arial" w:hAnsi="Arial" w:cs="Arial"/>
          <w:spacing w:val="6"/>
          <w:w w:val="105"/>
          <w:sz w:val="18"/>
        </w:rPr>
        <w:t xml:space="preserve"> </w:t>
      </w:r>
    </w:p>
    <w:p w14:paraId="46827E8E" w14:textId="77777777" w:rsidR="0058178E" w:rsidRPr="00117FB1" w:rsidRDefault="0058178E" w:rsidP="0058178E">
      <w:pPr>
        <w:pStyle w:val="ListParagraph"/>
        <w:widowControl w:val="0"/>
        <w:numPr>
          <w:ilvl w:val="0"/>
          <w:numId w:val="7"/>
        </w:numPr>
        <w:tabs>
          <w:tab w:val="left" w:pos="951"/>
        </w:tabs>
        <w:autoSpaceDE w:val="0"/>
        <w:autoSpaceDN w:val="0"/>
        <w:spacing w:before="10" w:line="252" w:lineRule="auto"/>
        <w:ind w:right="285" w:hanging="135"/>
        <w:jc w:val="both"/>
        <w:rPr>
          <w:rFonts w:ascii="Arial" w:hAnsi="Arial" w:cs="Arial"/>
          <w:sz w:val="18"/>
        </w:rPr>
      </w:pPr>
      <w:r>
        <w:rPr>
          <w:rFonts w:ascii="Arial" w:hAnsi="Arial" w:cs="Arial"/>
          <w:w w:val="105"/>
          <w:sz w:val="18"/>
        </w:rPr>
        <w:t>Koeficijent M se navodi</w:t>
      </w:r>
      <w:r w:rsidRPr="00117FB1">
        <w:rPr>
          <w:rFonts w:ascii="Arial" w:hAnsi="Arial" w:cs="Arial"/>
          <w:spacing w:val="-4"/>
          <w:w w:val="105"/>
          <w:sz w:val="18"/>
        </w:rPr>
        <w:t xml:space="preserve"> </w:t>
      </w:r>
      <w:r w:rsidRPr="00117FB1">
        <w:rPr>
          <w:rFonts w:ascii="Arial" w:hAnsi="Arial" w:cs="Arial"/>
          <w:w w:val="105"/>
          <w:sz w:val="18"/>
        </w:rPr>
        <w:t>znamenkama</w:t>
      </w:r>
      <w:r w:rsidRPr="00117FB1">
        <w:rPr>
          <w:rFonts w:ascii="Arial" w:hAnsi="Arial" w:cs="Arial"/>
          <w:spacing w:val="-6"/>
          <w:w w:val="105"/>
          <w:sz w:val="18"/>
        </w:rPr>
        <w:t xml:space="preserve"> </w:t>
      </w:r>
      <w:r w:rsidRPr="00117FB1">
        <w:rPr>
          <w:rFonts w:ascii="Arial" w:hAnsi="Arial" w:cs="Arial"/>
          <w:w w:val="105"/>
          <w:sz w:val="18"/>
        </w:rPr>
        <w:t>i</w:t>
      </w:r>
      <w:r w:rsidRPr="00117FB1">
        <w:rPr>
          <w:rFonts w:ascii="Arial" w:hAnsi="Arial" w:cs="Arial"/>
          <w:spacing w:val="-4"/>
          <w:w w:val="105"/>
          <w:sz w:val="18"/>
        </w:rPr>
        <w:t xml:space="preserve"> </w:t>
      </w:r>
      <w:r w:rsidRPr="00117FB1">
        <w:rPr>
          <w:rFonts w:ascii="Arial" w:hAnsi="Arial" w:cs="Arial"/>
          <w:w w:val="105"/>
          <w:sz w:val="18"/>
        </w:rPr>
        <w:t>slovima.</w:t>
      </w:r>
      <w:r w:rsidRPr="00117FB1">
        <w:rPr>
          <w:rFonts w:ascii="Arial" w:hAnsi="Arial" w:cs="Arial"/>
          <w:spacing w:val="-6"/>
          <w:w w:val="105"/>
          <w:sz w:val="18"/>
        </w:rPr>
        <w:t xml:space="preserve"> </w:t>
      </w:r>
      <w:r w:rsidRPr="00117FB1">
        <w:rPr>
          <w:rFonts w:ascii="Arial" w:hAnsi="Arial" w:cs="Arial"/>
          <w:w w:val="105"/>
          <w:sz w:val="18"/>
        </w:rPr>
        <w:t>Ako</w:t>
      </w:r>
      <w:r w:rsidRPr="00117FB1">
        <w:rPr>
          <w:rFonts w:ascii="Arial" w:hAnsi="Arial" w:cs="Arial"/>
          <w:spacing w:val="-7"/>
          <w:w w:val="105"/>
          <w:sz w:val="18"/>
        </w:rPr>
        <w:t xml:space="preserve"> </w:t>
      </w:r>
      <w:r w:rsidRPr="00117FB1">
        <w:rPr>
          <w:rFonts w:ascii="Arial" w:hAnsi="Arial" w:cs="Arial"/>
          <w:w w:val="105"/>
          <w:sz w:val="18"/>
        </w:rPr>
        <w:t>se</w:t>
      </w:r>
      <w:r w:rsidRPr="00117FB1">
        <w:rPr>
          <w:rFonts w:ascii="Arial" w:hAnsi="Arial" w:cs="Arial"/>
          <w:spacing w:val="-4"/>
          <w:w w:val="105"/>
          <w:sz w:val="18"/>
        </w:rPr>
        <w:t xml:space="preserve"> </w:t>
      </w:r>
      <w:r w:rsidRPr="00117FB1">
        <w:rPr>
          <w:rFonts w:ascii="Arial" w:hAnsi="Arial" w:cs="Arial"/>
          <w:w w:val="105"/>
          <w:sz w:val="18"/>
        </w:rPr>
        <w:t>iznosi</w:t>
      </w:r>
      <w:r w:rsidRPr="00117FB1">
        <w:rPr>
          <w:rFonts w:ascii="Arial" w:hAnsi="Arial" w:cs="Arial"/>
          <w:spacing w:val="-6"/>
          <w:w w:val="105"/>
          <w:sz w:val="18"/>
        </w:rPr>
        <w:t xml:space="preserve"> </w:t>
      </w:r>
      <w:r w:rsidRPr="00117FB1">
        <w:rPr>
          <w:rFonts w:ascii="Arial" w:hAnsi="Arial" w:cs="Arial"/>
          <w:w w:val="105"/>
          <w:sz w:val="18"/>
        </w:rPr>
        <w:t>u</w:t>
      </w:r>
      <w:r w:rsidRPr="00117FB1">
        <w:rPr>
          <w:rFonts w:ascii="Arial" w:hAnsi="Arial" w:cs="Arial"/>
          <w:spacing w:val="-3"/>
          <w:w w:val="105"/>
          <w:sz w:val="18"/>
        </w:rPr>
        <w:t xml:space="preserve"> </w:t>
      </w:r>
      <w:r w:rsidRPr="00117FB1">
        <w:rPr>
          <w:rFonts w:ascii="Arial" w:hAnsi="Arial" w:cs="Arial"/>
          <w:w w:val="105"/>
          <w:sz w:val="18"/>
        </w:rPr>
        <w:t>znamenkama</w:t>
      </w:r>
      <w:r w:rsidRPr="00117FB1">
        <w:rPr>
          <w:rFonts w:ascii="Arial" w:hAnsi="Arial" w:cs="Arial"/>
          <w:spacing w:val="-1"/>
          <w:w w:val="105"/>
          <w:sz w:val="18"/>
        </w:rPr>
        <w:t xml:space="preserve"> </w:t>
      </w:r>
      <w:r w:rsidRPr="00117FB1">
        <w:rPr>
          <w:rFonts w:ascii="Arial" w:hAnsi="Arial" w:cs="Arial"/>
          <w:w w:val="105"/>
          <w:sz w:val="18"/>
        </w:rPr>
        <w:t>i</w:t>
      </w:r>
      <w:r w:rsidRPr="00117FB1">
        <w:rPr>
          <w:rFonts w:ascii="Arial" w:hAnsi="Arial" w:cs="Arial"/>
          <w:spacing w:val="-6"/>
          <w:w w:val="105"/>
          <w:sz w:val="18"/>
        </w:rPr>
        <w:t xml:space="preserve"> </w:t>
      </w:r>
      <w:r w:rsidRPr="00117FB1">
        <w:rPr>
          <w:rFonts w:ascii="Arial" w:hAnsi="Arial" w:cs="Arial"/>
          <w:w w:val="105"/>
          <w:sz w:val="18"/>
        </w:rPr>
        <w:t>slovima</w:t>
      </w:r>
      <w:r w:rsidRPr="00117FB1">
        <w:rPr>
          <w:rFonts w:ascii="Arial" w:hAnsi="Arial" w:cs="Arial"/>
          <w:spacing w:val="-2"/>
          <w:w w:val="105"/>
          <w:sz w:val="18"/>
        </w:rPr>
        <w:t xml:space="preserve"> </w:t>
      </w:r>
      <w:r w:rsidRPr="00117FB1">
        <w:rPr>
          <w:rFonts w:ascii="Arial" w:hAnsi="Arial" w:cs="Arial"/>
          <w:w w:val="105"/>
          <w:sz w:val="18"/>
        </w:rPr>
        <w:t>razlikuju,</w:t>
      </w:r>
      <w:r w:rsidRPr="00117FB1">
        <w:rPr>
          <w:rFonts w:ascii="Arial" w:hAnsi="Arial" w:cs="Arial"/>
          <w:spacing w:val="-7"/>
          <w:w w:val="105"/>
          <w:sz w:val="18"/>
        </w:rPr>
        <w:t xml:space="preserve"> </w:t>
      </w:r>
      <w:r w:rsidRPr="00117FB1">
        <w:rPr>
          <w:rFonts w:ascii="Arial" w:hAnsi="Arial" w:cs="Arial"/>
          <w:w w:val="105"/>
          <w:sz w:val="18"/>
        </w:rPr>
        <w:t>mjerodavan</w:t>
      </w:r>
      <w:r w:rsidRPr="00117FB1">
        <w:rPr>
          <w:rFonts w:ascii="Arial" w:hAnsi="Arial" w:cs="Arial"/>
          <w:spacing w:val="-4"/>
          <w:w w:val="105"/>
          <w:sz w:val="18"/>
        </w:rPr>
        <w:t xml:space="preserve"> </w:t>
      </w:r>
      <w:r w:rsidRPr="00117FB1">
        <w:rPr>
          <w:rFonts w:ascii="Arial" w:hAnsi="Arial" w:cs="Arial"/>
          <w:w w:val="105"/>
          <w:sz w:val="18"/>
        </w:rPr>
        <w:t>je</w:t>
      </w:r>
      <w:r w:rsidRPr="00117FB1">
        <w:rPr>
          <w:rFonts w:ascii="Arial" w:hAnsi="Arial" w:cs="Arial"/>
          <w:spacing w:val="-5"/>
          <w:w w:val="105"/>
          <w:sz w:val="18"/>
        </w:rPr>
        <w:t xml:space="preserve"> </w:t>
      </w:r>
      <w:r w:rsidRPr="00117FB1">
        <w:rPr>
          <w:rFonts w:ascii="Arial" w:hAnsi="Arial" w:cs="Arial"/>
          <w:w w:val="105"/>
          <w:sz w:val="18"/>
        </w:rPr>
        <w:t>iznos</w:t>
      </w:r>
      <w:r w:rsidRPr="00117FB1">
        <w:rPr>
          <w:rFonts w:ascii="Arial" w:hAnsi="Arial" w:cs="Arial"/>
          <w:spacing w:val="-40"/>
          <w:w w:val="105"/>
          <w:sz w:val="18"/>
        </w:rPr>
        <w:t xml:space="preserve"> </w:t>
      </w:r>
      <w:r w:rsidRPr="00117FB1">
        <w:rPr>
          <w:rFonts w:ascii="Arial" w:hAnsi="Arial" w:cs="Arial"/>
          <w:w w:val="105"/>
          <w:sz w:val="18"/>
        </w:rPr>
        <w:t>napisan slovima.</w:t>
      </w:r>
    </w:p>
    <w:p w14:paraId="173DE4CE" w14:textId="77777777" w:rsidR="0058178E" w:rsidRPr="007A2414" w:rsidRDefault="0058178E" w:rsidP="0058178E">
      <w:pPr>
        <w:pStyle w:val="ListParagraph"/>
        <w:widowControl w:val="0"/>
        <w:numPr>
          <w:ilvl w:val="0"/>
          <w:numId w:val="7"/>
        </w:numPr>
        <w:tabs>
          <w:tab w:val="left" w:pos="996"/>
        </w:tabs>
        <w:autoSpaceDE w:val="0"/>
        <w:autoSpaceDN w:val="0"/>
        <w:spacing w:line="205" w:lineRule="exact"/>
        <w:ind w:left="995" w:hanging="148"/>
        <w:jc w:val="both"/>
        <w:rPr>
          <w:rFonts w:ascii="Arial" w:hAnsi="Arial" w:cs="Arial"/>
          <w:sz w:val="18"/>
        </w:rPr>
      </w:pPr>
      <w:r w:rsidRPr="00117FB1">
        <w:rPr>
          <w:rFonts w:ascii="Arial" w:hAnsi="Arial" w:cs="Arial"/>
          <w:w w:val="105"/>
          <w:sz w:val="18"/>
        </w:rPr>
        <w:t>Ponuditelj</w:t>
      </w:r>
      <w:r w:rsidRPr="00117FB1">
        <w:rPr>
          <w:rFonts w:ascii="Arial" w:hAnsi="Arial" w:cs="Arial"/>
          <w:spacing w:val="-6"/>
          <w:w w:val="105"/>
          <w:sz w:val="18"/>
        </w:rPr>
        <w:t xml:space="preserve"> </w:t>
      </w:r>
      <w:r w:rsidRPr="00117FB1">
        <w:rPr>
          <w:rFonts w:ascii="Arial" w:hAnsi="Arial" w:cs="Arial"/>
          <w:w w:val="105"/>
          <w:sz w:val="18"/>
        </w:rPr>
        <w:t>snosi</w:t>
      </w:r>
      <w:r w:rsidRPr="00117FB1">
        <w:rPr>
          <w:rFonts w:ascii="Arial" w:hAnsi="Arial" w:cs="Arial"/>
          <w:spacing w:val="-6"/>
          <w:w w:val="105"/>
          <w:sz w:val="18"/>
        </w:rPr>
        <w:t xml:space="preserve"> </w:t>
      </w:r>
      <w:r w:rsidRPr="00117FB1">
        <w:rPr>
          <w:rFonts w:ascii="Arial" w:hAnsi="Arial" w:cs="Arial"/>
          <w:w w:val="105"/>
          <w:sz w:val="18"/>
        </w:rPr>
        <w:t>sve</w:t>
      </w:r>
      <w:r w:rsidRPr="00117FB1">
        <w:rPr>
          <w:rFonts w:ascii="Arial" w:hAnsi="Arial" w:cs="Arial"/>
          <w:spacing w:val="-4"/>
          <w:w w:val="105"/>
          <w:sz w:val="18"/>
        </w:rPr>
        <w:t xml:space="preserve"> </w:t>
      </w:r>
      <w:r w:rsidRPr="00117FB1">
        <w:rPr>
          <w:rFonts w:ascii="Arial" w:hAnsi="Arial" w:cs="Arial"/>
          <w:w w:val="105"/>
          <w:sz w:val="18"/>
        </w:rPr>
        <w:t>troškove,</w:t>
      </w:r>
      <w:r w:rsidRPr="00117FB1">
        <w:rPr>
          <w:rFonts w:ascii="Arial" w:hAnsi="Arial" w:cs="Arial"/>
          <w:spacing w:val="-6"/>
          <w:w w:val="105"/>
          <w:sz w:val="18"/>
        </w:rPr>
        <w:t xml:space="preserve"> </w:t>
      </w:r>
      <w:r w:rsidRPr="00117FB1">
        <w:rPr>
          <w:rFonts w:ascii="Arial" w:hAnsi="Arial" w:cs="Arial"/>
          <w:w w:val="105"/>
          <w:sz w:val="18"/>
        </w:rPr>
        <w:t>poreze</w:t>
      </w:r>
      <w:r w:rsidRPr="00117FB1">
        <w:rPr>
          <w:rFonts w:ascii="Arial" w:hAnsi="Arial" w:cs="Arial"/>
          <w:spacing w:val="-6"/>
          <w:w w:val="105"/>
          <w:sz w:val="18"/>
        </w:rPr>
        <w:t xml:space="preserve"> </w:t>
      </w:r>
      <w:r w:rsidRPr="00117FB1">
        <w:rPr>
          <w:rFonts w:ascii="Arial" w:hAnsi="Arial" w:cs="Arial"/>
          <w:w w:val="105"/>
          <w:sz w:val="18"/>
        </w:rPr>
        <w:t>i</w:t>
      </w:r>
      <w:r w:rsidRPr="00117FB1">
        <w:rPr>
          <w:rFonts w:ascii="Arial" w:hAnsi="Arial" w:cs="Arial"/>
          <w:spacing w:val="-6"/>
          <w:w w:val="105"/>
          <w:sz w:val="18"/>
        </w:rPr>
        <w:t xml:space="preserve"> </w:t>
      </w:r>
      <w:r w:rsidRPr="00117FB1">
        <w:rPr>
          <w:rFonts w:ascii="Arial" w:hAnsi="Arial" w:cs="Arial"/>
          <w:w w:val="105"/>
          <w:sz w:val="18"/>
        </w:rPr>
        <w:t>sva</w:t>
      </w:r>
      <w:r w:rsidRPr="00117FB1">
        <w:rPr>
          <w:rFonts w:ascii="Arial" w:hAnsi="Arial" w:cs="Arial"/>
          <w:spacing w:val="-6"/>
          <w:w w:val="105"/>
          <w:sz w:val="18"/>
        </w:rPr>
        <w:t xml:space="preserve"> </w:t>
      </w:r>
      <w:r w:rsidRPr="00117FB1">
        <w:rPr>
          <w:rFonts w:ascii="Arial" w:hAnsi="Arial" w:cs="Arial"/>
          <w:w w:val="105"/>
          <w:sz w:val="18"/>
        </w:rPr>
        <w:t>davanja</w:t>
      </w:r>
      <w:r w:rsidRPr="00117FB1">
        <w:rPr>
          <w:rFonts w:ascii="Arial" w:hAnsi="Arial" w:cs="Arial"/>
          <w:spacing w:val="-6"/>
          <w:w w:val="105"/>
          <w:sz w:val="18"/>
        </w:rPr>
        <w:t xml:space="preserve"> </w:t>
      </w:r>
      <w:r w:rsidRPr="00117FB1">
        <w:rPr>
          <w:rFonts w:ascii="Arial" w:hAnsi="Arial" w:cs="Arial"/>
          <w:w w:val="105"/>
          <w:sz w:val="18"/>
        </w:rPr>
        <w:t>nastala</w:t>
      </w:r>
      <w:r w:rsidRPr="00117FB1">
        <w:rPr>
          <w:rFonts w:ascii="Arial" w:hAnsi="Arial" w:cs="Arial"/>
          <w:spacing w:val="-6"/>
          <w:w w:val="105"/>
          <w:sz w:val="18"/>
        </w:rPr>
        <w:t xml:space="preserve"> </w:t>
      </w:r>
      <w:r w:rsidRPr="00117FB1">
        <w:rPr>
          <w:rFonts w:ascii="Arial" w:hAnsi="Arial" w:cs="Arial"/>
          <w:w w:val="105"/>
          <w:sz w:val="18"/>
        </w:rPr>
        <w:t>prilikom</w:t>
      </w:r>
      <w:r w:rsidRPr="00117FB1">
        <w:rPr>
          <w:rFonts w:ascii="Arial" w:hAnsi="Arial" w:cs="Arial"/>
          <w:spacing w:val="-5"/>
          <w:w w:val="105"/>
          <w:sz w:val="18"/>
        </w:rPr>
        <w:t xml:space="preserve"> </w:t>
      </w:r>
      <w:r w:rsidRPr="00117FB1">
        <w:rPr>
          <w:rFonts w:ascii="Arial" w:hAnsi="Arial" w:cs="Arial"/>
          <w:w w:val="105"/>
          <w:sz w:val="18"/>
        </w:rPr>
        <w:t>isporuke</w:t>
      </w:r>
      <w:r w:rsidRPr="00117FB1">
        <w:rPr>
          <w:rFonts w:ascii="Arial" w:hAnsi="Arial" w:cs="Arial"/>
          <w:spacing w:val="-5"/>
          <w:w w:val="105"/>
          <w:sz w:val="18"/>
        </w:rPr>
        <w:t xml:space="preserve"> </w:t>
      </w:r>
      <w:r w:rsidRPr="00117FB1">
        <w:rPr>
          <w:rFonts w:ascii="Arial" w:hAnsi="Arial" w:cs="Arial"/>
          <w:w w:val="105"/>
          <w:sz w:val="18"/>
        </w:rPr>
        <w:t>električne</w:t>
      </w:r>
      <w:r w:rsidRPr="00117FB1">
        <w:rPr>
          <w:rFonts w:ascii="Arial" w:hAnsi="Arial" w:cs="Arial"/>
          <w:spacing w:val="-5"/>
          <w:w w:val="105"/>
          <w:sz w:val="18"/>
        </w:rPr>
        <w:t xml:space="preserve"> </w:t>
      </w:r>
      <w:r w:rsidRPr="00117FB1">
        <w:rPr>
          <w:rFonts w:ascii="Arial" w:hAnsi="Arial" w:cs="Arial"/>
          <w:w w:val="105"/>
          <w:sz w:val="18"/>
        </w:rPr>
        <w:t>energije</w:t>
      </w:r>
      <w:r w:rsidRPr="00117FB1">
        <w:rPr>
          <w:rFonts w:ascii="Arial" w:hAnsi="Arial" w:cs="Arial"/>
          <w:spacing w:val="-6"/>
          <w:w w:val="105"/>
          <w:sz w:val="18"/>
        </w:rPr>
        <w:t xml:space="preserve"> </w:t>
      </w:r>
      <w:r w:rsidRPr="00117FB1">
        <w:rPr>
          <w:rFonts w:ascii="Arial" w:hAnsi="Arial" w:cs="Arial"/>
          <w:w w:val="105"/>
          <w:sz w:val="18"/>
        </w:rPr>
        <w:t>do</w:t>
      </w:r>
      <w:r w:rsidRPr="00117FB1">
        <w:rPr>
          <w:rFonts w:ascii="Arial" w:hAnsi="Arial" w:cs="Arial"/>
          <w:spacing w:val="-6"/>
          <w:w w:val="105"/>
          <w:sz w:val="18"/>
        </w:rPr>
        <w:t xml:space="preserve"> </w:t>
      </w:r>
      <w:r w:rsidRPr="00117FB1">
        <w:rPr>
          <w:rFonts w:ascii="Arial" w:hAnsi="Arial" w:cs="Arial"/>
          <w:w w:val="105"/>
          <w:sz w:val="18"/>
        </w:rPr>
        <w:t>mjesta</w:t>
      </w:r>
      <w:r w:rsidRPr="00117FB1">
        <w:rPr>
          <w:rFonts w:ascii="Arial" w:hAnsi="Arial" w:cs="Arial"/>
          <w:spacing w:val="-1"/>
          <w:w w:val="105"/>
          <w:sz w:val="18"/>
        </w:rPr>
        <w:t xml:space="preserve"> </w:t>
      </w:r>
      <w:r w:rsidRPr="00117FB1">
        <w:rPr>
          <w:rFonts w:ascii="Arial" w:hAnsi="Arial" w:cs="Arial"/>
          <w:w w:val="105"/>
          <w:sz w:val="18"/>
        </w:rPr>
        <w:t>isporuke.</w:t>
      </w:r>
    </w:p>
    <w:p w14:paraId="089613CE" w14:textId="77777777" w:rsidR="00E561EA" w:rsidRPr="0088745D" w:rsidRDefault="00E561EA" w:rsidP="00E561EA">
      <w:pPr>
        <w:pStyle w:val="BodyText"/>
        <w:rPr>
          <w:rFonts w:ascii="Arial Narrow"/>
          <w:lang w:val="hr-HR"/>
        </w:rPr>
      </w:pPr>
    </w:p>
    <w:p w14:paraId="00826D8D" w14:textId="5B9DA0A3" w:rsidR="00E561EA" w:rsidRPr="0088745D" w:rsidRDefault="00E561EA" w:rsidP="00E561EA">
      <w:pPr>
        <w:rPr>
          <w:rFonts w:ascii="Arial Narrow"/>
        </w:rPr>
        <w:sectPr w:rsidR="00E561EA" w:rsidRPr="0088745D">
          <w:pgSz w:w="12240" w:h="15840"/>
          <w:pgMar w:top="960" w:right="1400" w:bottom="920" w:left="1400" w:header="780" w:footer="731" w:gutter="0"/>
          <w:cols w:space="720"/>
        </w:sectPr>
      </w:pPr>
    </w:p>
    <w:p w14:paraId="0156EBDC" w14:textId="6425E9DC" w:rsidR="00FE22B6" w:rsidRPr="00847AC5" w:rsidRDefault="00E561EA" w:rsidP="00FE22B6">
      <w:pPr>
        <w:pStyle w:val="BodyText"/>
        <w:rPr>
          <w:rFonts w:ascii="Arial" w:hAnsi="Arial" w:cs="Arial"/>
          <w:sz w:val="20"/>
          <w:lang w:val="hr-HR"/>
        </w:rPr>
      </w:pPr>
      <w:r w:rsidRPr="00847AC5">
        <w:rPr>
          <w:rFonts w:ascii="Arial" w:hAnsi="Arial" w:cs="Arial"/>
          <w:sz w:val="20"/>
          <w:lang w:val="hr-HR"/>
        </w:rPr>
        <w:t>ZA</w:t>
      </w:r>
      <w:r w:rsidRPr="00847AC5">
        <w:rPr>
          <w:rFonts w:ascii="Arial" w:hAnsi="Arial" w:cs="Arial"/>
          <w:spacing w:val="-10"/>
          <w:sz w:val="20"/>
          <w:lang w:val="hr-HR"/>
        </w:rPr>
        <w:t xml:space="preserve"> </w:t>
      </w:r>
      <w:r w:rsidR="00666D7F" w:rsidRPr="00847AC5">
        <w:rPr>
          <w:rFonts w:ascii="Arial" w:hAnsi="Arial" w:cs="Arial"/>
          <w:spacing w:val="-10"/>
          <w:sz w:val="20"/>
          <w:lang w:val="hr-HR"/>
        </w:rPr>
        <w:t>P</w:t>
      </w:r>
      <w:r w:rsidRPr="00847AC5">
        <w:rPr>
          <w:rFonts w:ascii="Arial" w:hAnsi="Arial" w:cs="Arial"/>
          <w:sz w:val="20"/>
          <w:lang w:val="hr-HR"/>
        </w:rPr>
        <w:t>ONUDITELJA:</w:t>
      </w:r>
      <w:r w:rsidR="00F067CA" w:rsidRPr="00847AC5">
        <w:rPr>
          <w:rFonts w:ascii="Arial" w:hAnsi="Arial" w:cs="Arial"/>
          <w:sz w:val="20"/>
          <w:lang w:val="hr-HR"/>
        </w:rPr>
        <w:t xml:space="preserve">    </w:t>
      </w:r>
    </w:p>
    <w:p w14:paraId="7EA2F5D4" w14:textId="77777777" w:rsidR="00FE22B6" w:rsidRPr="00847AC5" w:rsidRDefault="00FE22B6" w:rsidP="00FE22B6">
      <w:pPr>
        <w:pStyle w:val="BodyText"/>
        <w:rPr>
          <w:rFonts w:ascii="Arial" w:hAnsi="Arial" w:cs="Arial"/>
          <w:sz w:val="20"/>
          <w:lang w:val="hr-HR"/>
        </w:rPr>
      </w:pPr>
    </w:p>
    <w:p w14:paraId="5B743362" w14:textId="1D110B4C" w:rsidR="00847AC5" w:rsidRDefault="00FE22B6" w:rsidP="00847AC5">
      <w:pPr>
        <w:pStyle w:val="BodyText"/>
        <w:rPr>
          <w:rFonts w:ascii="Arial" w:hAnsi="Arial" w:cs="Arial"/>
          <w:sz w:val="20"/>
          <w:lang w:val="hr-HR"/>
        </w:rPr>
      </w:pPr>
      <w:r w:rsidRPr="00847AC5">
        <w:rPr>
          <w:rFonts w:ascii="Arial" w:hAnsi="Arial" w:cs="Arial"/>
          <w:sz w:val="20"/>
          <w:lang w:val="hr-HR"/>
        </w:rPr>
        <w:t>Potpis</w:t>
      </w:r>
      <w:r w:rsidRPr="00847AC5">
        <w:rPr>
          <w:rFonts w:ascii="Arial" w:hAnsi="Arial" w:cs="Arial"/>
          <w:spacing w:val="-4"/>
          <w:sz w:val="20"/>
          <w:lang w:val="hr-HR"/>
        </w:rPr>
        <w:t xml:space="preserve"> </w:t>
      </w:r>
      <w:r w:rsidRPr="00847AC5">
        <w:rPr>
          <w:rFonts w:ascii="Arial" w:hAnsi="Arial" w:cs="Arial"/>
          <w:sz w:val="20"/>
          <w:lang w:val="hr-HR"/>
        </w:rPr>
        <w:t>ovlaštene</w:t>
      </w:r>
      <w:r w:rsidR="00F067CA" w:rsidRPr="00847AC5">
        <w:rPr>
          <w:rFonts w:ascii="Arial" w:hAnsi="Arial" w:cs="Arial"/>
          <w:spacing w:val="-5"/>
          <w:sz w:val="20"/>
          <w:lang w:val="hr-HR"/>
        </w:rPr>
        <w:t xml:space="preserve"> o</w:t>
      </w:r>
      <w:r w:rsidRPr="00847AC5">
        <w:rPr>
          <w:rFonts w:ascii="Arial" w:hAnsi="Arial" w:cs="Arial"/>
          <w:sz w:val="20"/>
          <w:lang w:val="hr-HR"/>
        </w:rPr>
        <w:t>sobe</w:t>
      </w:r>
      <w:r w:rsidR="00E561EA" w:rsidRPr="00847AC5">
        <w:rPr>
          <w:rFonts w:ascii="Arial" w:hAnsi="Arial" w:cs="Arial"/>
          <w:sz w:val="20"/>
          <w:lang w:val="hr-HR"/>
        </w:rPr>
        <w:br w:type="column"/>
      </w:r>
    </w:p>
    <w:p w14:paraId="0BEDF76E" w14:textId="1820D16D" w:rsidR="00E561EA" w:rsidRPr="00847AC5" w:rsidRDefault="00847AC5" w:rsidP="00847AC5">
      <w:pPr>
        <w:pStyle w:val="BodyText"/>
        <w:rPr>
          <w:rFonts w:ascii="Arial" w:hAnsi="Arial" w:cs="Arial"/>
          <w:sz w:val="20"/>
        </w:rPr>
      </w:pPr>
      <w:r>
        <w:rPr>
          <w:rFonts w:ascii="Arial" w:hAnsi="Arial" w:cs="Arial"/>
          <w:sz w:val="20"/>
          <w:lang w:val="hr-HR"/>
        </w:rPr>
        <w:t>__________________________</w:t>
      </w:r>
    </w:p>
    <w:p w14:paraId="4339EEEF" w14:textId="77777777" w:rsidR="00E561EA" w:rsidRPr="00847AC5" w:rsidRDefault="00E561EA" w:rsidP="00F067CA">
      <w:pPr>
        <w:spacing w:before="5"/>
        <w:rPr>
          <w:rFonts w:ascii="Arial" w:hAnsi="Arial" w:cs="Arial"/>
          <w:sz w:val="20"/>
          <w:szCs w:val="20"/>
        </w:rPr>
      </w:pPr>
      <w:r w:rsidRPr="00847AC5">
        <w:rPr>
          <w:rFonts w:ascii="Arial" w:hAnsi="Arial" w:cs="Arial"/>
          <w:sz w:val="20"/>
          <w:szCs w:val="20"/>
        </w:rPr>
        <w:t>(ime</w:t>
      </w:r>
      <w:r w:rsidRPr="00847AC5">
        <w:rPr>
          <w:rFonts w:ascii="Arial" w:hAnsi="Arial" w:cs="Arial"/>
          <w:spacing w:val="2"/>
          <w:sz w:val="20"/>
          <w:szCs w:val="20"/>
        </w:rPr>
        <w:t xml:space="preserve"> </w:t>
      </w:r>
      <w:r w:rsidRPr="00847AC5">
        <w:rPr>
          <w:rFonts w:ascii="Arial" w:hAnsi="Arial" w:cs="Arial"/>
          <w:sz w:val="20"/>
          <w:szCs w:val="20"/>
        </w:rPr>
        <w:t>i</w:t>
      </w:r>
      <w:r w:rsidRPr="00847AC5">
        <w:rPr>
          <w:rFonts w:ascii="Arial" w:hAnsi="Arial" w:cs="Arial"/>
          <w:spacing w:val="7"/>
          <w:sz w:val="20"/>
          <w:szCs w:val="20"/>
        </w:rPr>
        <w:t xml:space="preserve"> </w:t>
      </w:r>
      <w:r w:rsidRPr="00847AC5">
        <w:rPr>
          <w:rFonts w:ascii="Arial" w:hAnsi="Arial" w:cs="Arial"/>
          <w:sz w:val="20"/>
          <w:szCs w:val="20"/>
        </w:rPr>
        <w:t>prezime,</w:t>
      </w:r>
      <w:r w:rsidRPr="00847AC5">
        <w:rPr>
          <w:rFonts w:ascii="Arial" w:hAnsi="Arial" w:cs="Arial"/>
          <w:spacing w:val="3"/>
          <w:sz w:val="20"/>
          <w:szCs w:val="20"/>
        </w:rPr>
        <w:t xml:space="preserve"> </w:t>
      </w:r>
      <w:r w:rsidRPr="00847AC5">
        <w:rPr>
          <w:rFonts w:ascii="Arial" w:hAnsi="Arial" w:cs="Arial"/>
          <w:sz w:val="20"/>
          <w:szCs w:val="20"/>
        </w:rPr>
        <w:t>funkcija</w:t>
      </w:r>
      <w:r w:rsidRPr="00847AC5">
        <w:rPr>
          <w:rFonts w:ascii="Arial" w:hAnsi="Arial" w:cs="Arial"/>
          <w:spacing w:val="5"/>
          <w:sz w:val="20"/>
          <w:szCs w:val="20"/>
        </w:rPr>
        <w:t xml:space="preserve"> </w:t>
      </w:r>
      <w:r w:rsidRPr="00847AC5">
        <w:rPr>
          <w:rFonts w:ascii="Arial" w:hAnsi="Arial" w:cs="Arial"/>
          <w:sz w:val="20"/>
          <w:szCs w:val="20"/>
        </w:rPr>
        <w:t>ovlaštene</w:t>
      </w:r>
      <w:r w:rsidRPr="00847AC5">
        <w:rPr>
          <w:rFonts w:ascii="Arial" w:hAnsi="Arial" w:cs="Arial"/>
          <w:spacing w:val="6"/>
          <w:sz w:val="20"/>
          <w:szCs w:val="20"/>
        </w:rPr>
        <w:t xml:space="preserve"> </w:t>
      </w:r>
      <w:r w:rsidRPr="00847AC5">
        <w:rPr>
          <w:rFonts w:ascii="Arial" w:hAnsi="Arial" w:cs="Arial"/>
          <w:sz w:val="20"/>
          <w:szCs w:val="20"/>
        </w:rPr>
        <w:t>osobe)</w:t>
      </w:r>
    </w:p>
    <w:p w14:paraId="25A91BF5" w14:textId="77777777" w:rsidR="00FE22B6" w:rsidRPr="00847AC5" w:rsidRDefault="00FE22B6" w:rsidP="00E561EA">
      <w:pPr>
        <w:rPr>
          <w:rFonts w:ascii="Arial" w:hAnsi="Arial" w:cs="Arial"/>
          <w:sz w:val="20"/>
          <w:szCs w:val="20"/>
        </w:rPr>
      </w:pPr>
      <w:r w:rsidRPr="00847AC5">
        <w:rPr>
          <w:rFonts w:ascii="Arial" w:hAnsi="Arial" w:cs="Arial"/>
          <w:sz w:val="20"/>
          <w:szCs w:val="20"/>
        </w:rPr>
        <w:t>MP: ______________</w:t>
      </w:r>
      <w:r w:rsidR="00F067CA" w:rsidRPr="00847AC5">
        <w:rPr>
          <w:rFonts w:ascii="Arial" w:hAnsi="Arial" w:cs="Arial"/>
          <w:sz w:val="20"/>
          <w:szCs w:val="20"/>
        </w:rPr>
        <w:t>_</w:t>
      </w:r>
      <w:r w:rsidRPr="00847AC5">
        <w:rPr>
          <w:rFonts w:ascii="Arial" w:hAnsi="Arial" w:cs="Arial"/>
          <w:sz w:val="20"/>
          <w:szCs w:val="20"/>
        </w:rPr>
        <w:t>______________</w:t>
      </w:r>
    </w:p>
    <w:p w14:paraId="7C8FC875" w14:textId="530AF2C3" w:rsidR="00C622C0" w:rsidRPr="0088745D" w:rsidRDefault="00706FDE" w:rsidP="00E561EA">
      <w:pPr>
        <w:rPr>
          <w:sz w:val="12"/>
        </w:rPr>
        <w:sectPr w:rsidR="00C622C0" w:rsidRPr="0088745D">
          <w:type w:val="continuous"/>
          <w:pgSz w:w="12240" w:h="15840"/>
          <w:pgMar w:top="840" w:right="1400" w:bottom="920" w:left="1400" w:header="780" w:footer="731" w:gutter="0"/>
          <w:cols w:num="2" w:space="720" w:equalWidth="0">
            <w:col w:w="1743" w:space="2994"/>
            <w:col w:w="4703"/>
          </w:cols>
        </w:sectPr>
      </w:pPr>
      <w:r>
        <w:rPr>
          <w:sz w:val="12"/>
        </w:rPr>
        <w:t xml:space="preserve"> </w:t>
      </w:r>
    </w:p>
    <w:p w14:paraId="58004E6C" w14:textId="278461B6" w:rsidR="00BF3FFA" w:rsidDel="00427337" w:rsidRDefault="00BF3FFA" w:rsidP="00970F08">
      <w:pPr>
        <w:tabs>
          <w:tab w:val="left" w:pos="0"/>
        </w:tabs>
        <w:spacing w:after="0" w:line="240" w:lineRule="auto"/>
        <w:jc w:val="both"/>
        <w:rPr>
          <w:ins w:id="2" w:author="Ana Horvat Sedlić" w:date="2022-01-28T15:10:00Z"/>
          <w:del w:id="3" w:author="Ana Strugar" w:date="2022-01-31T14:21:00Z"/>
          <w:rFonts w:ascii="Arial" w:eastAsia="Times New Roman" w:hAnsi="Arial" w:cs="Arial"/>
          <w:b/>
          <w:sz w:val="20"/>
          <w:szCs w:val="20"/>
          <w:lang w:eastAsia="hr-HR"/>
        </w:rPr>
        <w:sectPr w:rsidR="00BF3FFA" w:rsidDel="00427337" w:rsidSect="00847AC5">
          <w:headerReference w:type="default" r:id="rId12"/>
          <w:pgSz w:w="12240" w:h="15840" w:code="1"/>
          <w:pgMar w:top="839" w:right="1418" w:bottom="919" w:left="1418" w:header="709" w:footer="709" w:gutter="0"/>
          <w:cols w:space="708"/>
          <w:docGrid w:linePitch="360"/>
        </w:sectPr>
      </w:pPr>
    </w:p>
    <w:p w14:paraId="48BC6274" w14:textId="137C8ED6" w:rsidR="00BF3FFA" w:rsidRDefault="00BF3FFA" w:rsidP="00970F08">
      <w:pPr>
        <w:tabs>
          <w:tab w:val="left" w:pos="0"/>
        </w:tabs>
        <w:spacing w:after="0" w:line="240" w:lineRule="auto"/>
        <w:jc w:val="both"/>
        <w:rPr>
          <w:ins w:id="4" w:author="Ana Horvat Sedlić" w:date="2022-01-28T15:04:00Z"/>
          <w:rFonts w:ascii="Arial" w:eastAsia="Times New Roman" w:hAnsi="Arial" w:cs="Arial"/>
          <w:b/>
          <w:sz w:val="20"/>
          <w:szCs w:val="20"/>
          <w:lang w:eastAsia="hr-HR"/>
        </w:rPr>
      </w:pPr>
    </w:p>
    <w:p w14:paraId="59FB90BB" w14:textId="77777777" w:rsidR="00970F08" w:rsidRPr="00C16C3B" w:rsidRDefault="00970F08" w:rsidP="00970F08">
      <w:pPr>
        <w:tabs>
          <w:tab w:val="left" w:pos="0"/>
        </w:tabs>
        <w:spacing w:after="0" w:line="240" w:lineRule="auto"/>
        <w:jc w:val="both"/>
        <w:rPr>
          <w:rFonts w:ascii="Arial" w:eastAsia="Times New Roman" w:hAnsi="Arial" w:cs="Arial"/>
          <w:b/>
          <w:sz w:val="20"/>
          <w:szCs w:val="20"/>
          <w:lang w:eastAsia="hr-HR"/>
        </w:rPr>
      </w:pPr>
      <w:r w:rsidRPr="00C16C3B">
        <w:rPr>
          <w:rFonts w:ascii="Arial" w:eastAsia="Times New Roman" w:hAnsi="Arial" w:cs="Arial"/>
          <w:b/>
          <w:sz w:val="20"/>
          <w:szCs w:val="20"/>
          <w:lang w:eastAsia="hr-HR"/>
        </w:rPr>
        <w:t xml:space="preserve">Privitak 2. Ogledni obrazac bankarske garancije za uredno ispunjenje ugovora </w:t>
      </w:r>
    </w:p>
    <w:p w14:paraId="22EC39F7" w14:textId="77777777" w:rsidR="00970F08" w:rsidRDefault="00970F08" w:rsidP="00E561EA">
      <w:pPr>
        <w:pStyle w:val="BodyText"/>
        <w:rPr>
          <w:lang w:val="hr-HR"/>
        </w:rPr>
      </w:pPr>
    </w:p>
    <w:p w14:paraId="5B787F03" w14:textId="77777777" w:rsidR="00794EB9" w:rsidRPr="00794EB9" w:rsidRDefault="00970F08" w:rsidP="00794EB9">
      <w:pPr>
        <w:autoSpaceDE w:val="0"/>
        <w:autoSpaceDN w:val="0"/>
        <w:adjustRightInd w:val="0"/>
        <w:jc w:val="both"/>
        <w:rPr>
          <w:rFonts w:ascii="Arial" w:eastAsia="Calibri" w:hAnsi="Arial" w:cs="Arial"/>
        </w:rPr>
      </w:pPr>
      <w:r>
        <w:t xml:space="preserve"> </w:t>
      </w:r>
      <w:r w:rsidR="00794EB9" w:rsidRPr="00794EB9">
        <w:rPr>
          <w:rFonts w:ascii="Arial" w:eastAsia="Calibri" w:hAnsi="Arial" w:cs="Arial"/>
        </w:rPr>
        <w:t>Datum:</w:t>
      </w:r>
    </w:p>
    <w:p w14:paraId="38AD7E77" w14:textId="77777777" w:rsidR="00794EB9" w:rsidRPr="00794EB9" w:rsidRDefault="00794EB9" w:rsidP="00794EB9">
      <w:pPr>
        <w:autoSpaceDE w:val="0"/>
        <w:autoSpaceDN w:val="0"/>
        <w:adjustRightInd w:val="0"/>
        <w:spacing w:after="200" w:line="276" w:lineRule="auto"/>
        <w:jc w:val="both"/>
        <w:rPr>
          <w:rFonts w:ascii="Arial" w:eastAsia="Calibri" w:hAnsi="Arial" w:cs="Arial"/>
          <w:i/>
          <w:iCs/>
        </w:rPr>
      </w:pPr>
      <w:r w:rsidRPr="00794EB9">
        <w:rPr>
          <w:rFonts w:ascii="Arial" w:eastAsia="Calibri" w:hAnsi="Arial" w:cs="Arial"/>
          <w:i/>
          <w:iCs/>
        </w:rPr>
        <w:t>[Naziv Ugovora]</w:t>
      </w:r>
    </w:p>
    <w:p w14:paraId="72D9760A" w14:textId="77777777" w:rsidR="00794EB9" w:rsidRPr="00794EB9" w:rsidRDefault="00794EB9" w:rsidP="00794EB9">
      <w:pPr>
        <w:autoSpaceDE w:val="0"/>
        <w:autoSpaceDN w:val="0"/>
        <w:adjustRightInd w:val="0"/>
        <w:spacing w:after="200" w:line="276" w:lineRule="auto"/>
        <w:jc w:val="both"/>
        <w:rPr>
          <w:rFonts w:ascii="Arial" w:eastAsia="Calibri" w:hAnsi="Arial" w:cs="Arial"/>
          <w:b/>
          <w:bCs/>
        </w:rPr>
      </w:pPr>
      <w:r w:rsidRPr="00794EB9">
        <w:rPr>
          <w:rFonts w:ascii="Arial" w:eastAsia="Calibri" w:hAnsi="Arial" w:cs="Arial"/>
        </w:rPr>
        <w:t xml:space="preserve">za: </w:t>
      </w:r>
      <w:r w:rsidRPr="00794EB9">
        <w:rPr>
          <w:rFonts w:ascii="Arial" w:eastAsia="Calibri" w:hAnsi="Arial" w:cs="Arial"/>
          <w:b/>
          <w:bCs/>
        </w:rPr>
        <w:t>Hrvatski operator prijenosnog sustava d.o.o.</w:t>
      </w:r>
    </w:p>
    <w:p w14:paraId="1B926388" w14:textId="77777777" w:rsidR="00794EB9" w:rsidRPr="00794EB9" w:rsidRDefault="00794EB9" w:rsidP="00794EB9">
      <w:pPr>
        <w:autoSpaceDE w:val="0"/>
        <w:autoSpaceDN w:val="0"/>
        <w:adjustRightInd w:val="0"/>
        <w:spacing w:after="200" w:line="276" w:lineRule="auto"/>
        <w:jc w:val="both"/>
        <w:rPr>
          <w:rFonts w:ascii="Arial" w:eastAsia="Calibri" w:hAnsi="Arial" w:cs="Arial"/>
          <w:b/>
          <w:bCs/>
        </w:rPr>
      </w:pPr>
      <w:r w:rsidRPr="00794EB9">
        <w:rPr>
          <w:rFonts w:ascii="Arial" w:eastAsia="Calibri" w:hAnsi="Arial" w:cs="Arial"/>
          <w:b/>
          <w:bCs/>
        </w:rPr>
        <w:t xml:space="preserve">      10000 Zagreb, </w:t>
      </w:r>
      <w:proofErr w:type="spellStart"/>
      <w:r w:rsidRPr="00794EB9">
        <w:rPr>
          <w:rFonts w:ascii="Arial" w:eastAsia="Calibri" w:hAnsi="Arial" w:cs="Arial"/>
          <w:b/>
          <w:bCs/>
        </w:rPr>
        <w:t>Kupska</w:t>
      </w:r>
      <w:proofErr w:type="spellEnd"/>
      <w:r w:rsidRPr="00794EB9">
        <w:rPr>
          <w:rFonts w:ascii="Arial" w:eastAsia="Calibri" w:hAnsi="Arial" w:cs="Arial"/>
          <w:b/>
          <w:bCs/>
        </w:rPr>
        <w:t xml:space="preserve"> 4, Hrvatska</w:t>
      </w:r>
    </w:p>
    <w:p w14:paraId="5A0122A9" w14:textId="65D1D83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 xml:space="preserve">Pozivamo se na Ugovor za isporuku električne energije za pokriće gubitaka u prijenosnoj mreži za  </w:t>
      </w:r>
      <w:r w:rsidR="003E666F">
        <w:rPr>
          <w:rFonts w:ascii="Arial" w:eastAsia="Calibri" w:hAnsi="Arial" w:cs="Arial"/>
          <w:sz w:val="20"/>
          <w:szCs w:val="20"/>
        </w:rPr>
        <w:t xml:space="preserve">razdoblje isporuke 15.2.2022. do 30.4.2022. </w:t>
      </w:r>
      <w:r w:rsidRPr="00794EB9">
        <w:rPr>
          <w:rFonts w:ascii="Arial" w:eastAsia="Calibri" w:hAnsi="Arial" w:cs="Arial"/>
          <w:sz w:val="20"/>
          <w:szCs w:val="20"/>
        </w:rPr>
        <w:t>godin</w:t>
      </w:r>
      <w:r w:rsidR="003E666F">
        <w:rPr>
          <w:rFonts w:ascii="Arial" w:eastAsia="Calibri" w:hAnsi="Arial" w:cs="Arial"/>
          <w:sz w:val="20"/>
          <w:szCs w:val="20"/>
        </w:rPr>
        <w:t>e</w:t>
      </w:r>
      <w:r w:rsidRPr="00794EB9">
        <w:rPr>
          <w:rFonts w:ascii="Arial" w:eastAsia="Calibri" w:hAnsi="Arial" w:cs="Arial"/>
          <w:sz w:val="20"/>
          <w:szCs w:val="20"/>
        </w:rPr>
        <w:t>, (“Ugovor”) broj: ________, između Hrvatskog operatora prijenosnog sustava d.o.o. kao Kupca (''Kupac'') i ___________________</w:t>
      </w:r>
      <w:r w:rsidRPr="00794EB9">
        <w:rPr>
          <w:rFonts w:ascii="Arial" w:eastAsia="Calibri" w:hAnsi="Arial" w:cs="Arial"/>
          <w:i/>
          <w:iCs/>
          <w:sz w:val="20"/>
          <w:szCs w:val="20"/>
        </w:rPr>
        <w:t xml:space="preserve">[naziv Prodavatelja] </w:t>
      </w:r>
      <w:r w:rsidRPr="00794EB9">
        <w:rPr>
          <w:rFonts w:ascii="Arial" w:eastAsia="Calibri" w:hAnsi="Arial" w:cs="Arial"/>
          <w:sz w:val="20"/>
          <w:szCs w:val="20"/>
        </w:rPr>
        <w:t>(“Prodavatelj”).</w:t>
      </w:r>
    </w:p>
    <w:p w14:paraId="789B8775" w14:textId="7777777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Ovime se mi ___________</w:t>
      </w:r>
      <w:r w:rsidRPr="00794EB9">
        <w:rPr>
          <w:rFonts w:ascii="Arial" w:eastAsia="Calibri" w:hAnsi="Arial" w:cs="Arial"/>
          <w:i/>
          <w:iCs/>
          <w:sz w:val="20"/>
          <w:szCs w:val="20"/>
        </w:rPr>
        <w:t xml:space="preserve">[naziv banke] </w:t>
      </w:r>
      <w:r w:rsidRPr="00794EB9">
        <w:rPr>
          <w:rFonts w:ascii="Arial" w:eastAsia="Calibri" w:hAnsi="Arial" w:cs="Arial"/>
          <w:sz w:val="20"/>
          <w:szCs w:val="20"/>
        </w:rPr>
        <w:t xml:space="preserve">iz _________ </w:t>
      </w:r>
      <w:r w:rsidRPr="00794EB9">
        <w:rPr>
          <w:rFonts w:ascii="Arial" w:eastAsia="Calibri" w:hAnsi="Arial" w:cs="Arial"/>
          <w:i/>
          <w:iCs/>
          <w:sz w:val="20"/>
          <w:szCs w:val="20"/>
        </w:rPr>
        <w:t>[naziv države]</w:t>
      </w:r>
      <w:r w:rsidRPr="00794EB9">
        <w:rPr>
          <w:rFonts w:ascii="Arial" w:eastAsia="Calibri" w:hAnsi="Arial" w:cs="Arial"/>
          <w:sz w:val="20"/>
          <w:szCs w:val="20"/>
        </w:rPr>
        <w:t xml:space="preserve">, s registriranim sjedištem u ___________ </w:t>
      </w:r>
      <w:r w:rsidRPr="00794EB9">
        <w:rPr>
          <w:rFonts w:ascii="Arial" w:eastAsia="Calibri" w:hAnsi="Arial" w:cs="Arial"/>
          <w:i/>
          <w:iCs/>
          <w:sz w:val="20"/>
          <w:szCs w:val="20"/>
        </w:rPr>
        <w:t xml:space="preserve">[adresa banke] </w:t>
      </w:r>
      <w:r w:rsidRPr="00794EB9">
        <w:rPr>
          <w:rFonts w:ascii="Arial" w:eastAsia="Calibri" w:hAnsi="Arial" w:cs="Arial"/>
          <w:sz w:val="20"/>
          <w:szCs w:val="20"/>
        </w:rPr>
        <w:t>(u daljem tekstu “Banka”) neopozivo, bezuvjetno i bez prava prigovora obvezujemo platiti Kupcu, ukoliko dođe do kršenja bilo koje obveze iz Ugovora od strane Prodavatelja, bilo koji iznos do ______HRK [</w:t>
      </w:r>
      <w:r w:rsidRPr="00794EB9">
        <w:rPr>
          <w:rFonts w:ascii="Arial" w:eastAsia="Calibri" w:hAnsi="Arial" w:cs="Arial"/>
          <w:i/>
          <w:iCs/>
          <w:sz w:val="20"/>
          <w:szCs w:val="20"/>
        </w:rPr>
        <w:t>iznos garancije slovima i brojevima</w:t>
      </w:r>
      <w:r w:rsidRPr="00794EB9">
        <w:rPr>
          <w:rFonts w:ascii="Arial" w:eastAsia="Calibri" w:hAnsi="Arial" w:cs="Arial"/>
          <w:sz w:val="20"/>
          <w:szCs w:val="20"/>
        </w:rPr>
        <w:t>].</w:t>
      </w:r>
    </w:p>
    <w:p w14:paraId="01A87A16" w14:textId="7777777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Banka ovime preuzima na sebe obavezu plaćanja prema Kupcu na gore navedeni način, nakon prijema prvog pisanog zahtjeva Kupca za plaćanje, potpisanog od strane ovlaštenog potpisnika Kupca, u kojem Kupac izjavljuje da je došlo do kršenja obveze iz Ugovora od strane Prodavatelja, bilo koji iznos ili više iznosa do ukupnog iznosa od [</w:t>
      </w:r>
      <w:r w:rsidRPr="00794EB9">
        <w:rPr>
          <w:rFonts w:ascii="Arial" w:eastAsia="Calibri" w:hAnsi="Arial" w:cs="Arial"/>
          <w:i/>
          <w:iCs/>
          <w:sz w:val="20"/>
          <w:szCs w:val="20"/>
        </w:rPr>
        <w:t>iznos garancije slovima i brojevima</w:t>
      </w:r>
      <w:r w:rsidRPr="00794EB9">
        <w:rPr>
          <w:rFonts w:ascii="Arial" w:eastAsia="Calibri" w:hAnsi="Arial" w:cs="Arial"/>
          <w:sz w:val="20"/>
          <w:szCs w:val="20"/>
        </w:rPr>
        <w:t>]</w:t>
      </w:r>
      <w:r w:rsidRPr="00794EB9">
        <w:rPr>
          <w:rFonts w:ascii="Arial" w:eastAsia="Calibri" w:hAnsi="Arial" w:cs="Arial"/>
          <w:i/>
          <w:iCs/>
          <w:sz w:val="20"/>
          <w:szCs w:val="20"/>
        </w:rPr>
        <w:t xml:space="preserve"> </w:t>
      </w:r>
      <w:r w:rsidRPr="00794EB9">
        <w:rPr>
          <w:rFonts w:ascii="Arial" w:eastAsia="Calibri" w:hAnsi="Arial" w:cs="Arial"/>
          <w:sz w:val="20"/>
          <w:szCs w:val="20"/>
        </w:rPr>
        <w:t>kao što je gore navedeno, bez potrebe da Kupac dokazuje valjanost svojeg zahtjeva te bez prava Prodavatelja da osporava ili ispituje takav zahtjev.</w:t>
      </w:r>
    </w:p>
    <w:p w14:paraId="376044BB" w14:textId="2D6AC6C5"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 xml:space="preserve">Ova garancija vrijedi </w:t>
      </w:r>
      <w:r w:rsidR="003E666F">
        <w:rPr>
          <w:rFonts w:ascii="Arial" w:eastAsia="Calibri" w:hAnsi="Arial" w:cs="Arial"/>
          <w:sz w:val="20"/>
          <w:szCs w:val="20"/>
        </w:rPr>
        <w:t xml:space="preserve">od izdavanja </w:t>
      </w:r>
      <w:r w:rsidRPr="00794EB9">
        <w:rPr>
          <w:rFonts w:ascii="Arial" w:eastAsia="Calibri" w:hAnsi="Arial" w:cs="Arial"/>
          <w:sz w:val="20"/>
          <w:szCs w:val="20"/>
        </w:rPr>
        <w:t xml:space="preserve">do </w:t>
      </w:r>
      <w:r w:rsidR="003E666F">
        <w:rPr>
          <w:rFonts w:ascii="Arial" w:eastAsia="Calibri" w:hAnsi="Arial" w:cs="Arial"/>
          <w:sz w:val="20"/>
          <w:szCs w:val="20"/>
        </w:rPr>
        <w:t>30.5.</w:t>
      </w:r>
      <w:r w:rsidRPr="00794EB9">
        <w:rPr>
          <w:rFonts w:ascii="Arial" w:eastAsia="Calibri" w:hAnsi="Arial" w:cs="Arial"/>
          <w:sz w:val="20"/>
          <w:szCs w:val="20"/>
        </w:rPr>
        <w:t>202</w:t>
      </w:r>
      <w:r w:rsidR="00DB4406">
        <w:rPr>
          <w:rFonts w:ascii="Arial" w:eastAsia="Calibri" w:hAnsi="Arial" w:cs="Arial"/>
          <w:sz w:val="20"/>
          <w:szCs w:val="20"/>
        </w:rPr>
        <w:t>2</w:t>
      </w:r>
      <w:r w:rsidRPr="00794EB9">
        <w:rPr>
          <w:rFonts w:ascii="Arial" w:eastAsia="Calibri" w:hAnsi="Arial" w:cs="Arial"/>
          <w:sz w:val="20"/>
          <w:szCs w:val="20"/>
        </w:rPr>
        <w:t>. godine i svaki zahtjev za plaćanje Kupca mora biti dostavljen Banci do tog roka.</w:t>
      </w:r>
    </w:p>
    <w:p w14:paraId="03399042" w14:textId="7777777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525FD625" w14:textId="7777777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Sve obavijesti koje će se dati po ovoj garanciji, dostavit će se preporučenom poštom na primaoca na adresu koja je ovdje navedena ili kako je drugačije dogovoreno od i između ovdje navedenih strana.</w:t>
      </w:r>
    </w:p>
    <w:p w14:paraId="41A71CB0" w14:textId="77777777" w:rsidR="00794EB9" w:rsidRPr="00794EB9" w:rsidRDefault="00794EB9" w:rsidP="00794EB9">
      <w:pPr>
        <w:autoSpaceDE w:val="0"/>
        <w:autoSpaceDN w:val="0"/>
        <w:adjustRightInd w:val="0"/>
        <w:spacing w:after="200" w:line="360" w:lineRule="auto"/>
        <w:jc w:val="both"/>
        <w:rPr>
          <w:rFonts w:ascii="Arial" w:eastAsia="Calibri" w:hAnsi="Arial" w:cs="Arial"/>
          <w:sz w:val="20"/>
          <w:szCs w:val="20"/>
        </w:rPr>
      </w:pPr>
      <w:r w:rsidRPr="00794EB9">
        <w:rPr>
          <w:rFonts w:ascii="Arial" w:eastAsia="Calibri" w:hAnsi="Arial" w:cs="Arial"/>
          <w:sz w:val="20"/>
          <w:szCs w:val="20"/>
        </w:rPr>
        <w:t xml:space="preserve">Mjerodavno pravo za ovu bankarsku garanciju jest hrvatsko pravo. </w:t>
      </w:r>
    </w:p>
    <w:p w14:paraId="43047536" w14:textId="77777777" w:rsidR="00794EB9" w:rsidRPr="00794EB9" w:rsidRDefault="00794EB9" w:rsidP="00794EB9">
      <w:pPr>
        <w:autoSpaceDE w:val="0"/>
        <w:autoSpaceDN w:val="0"/>
        <w:adjustRightInd w:val="0"/>
        <w:spacing w:after="200" w:line="276" w:lineRule="auto"/>
        <w:rPr>
          <w:rFonts w:ascii="Arial" w:eastAsia="Calibri" w:hAnsi="Arial" w:cs="Arial"/>
          <w:sz w:val="20"/>
          <w:szCs w:val="20"/>
        </w:rPr>
      </w:pPr>
      <w:r w:rsidRPr="00794EB9">
        <w:rPr>
          <w:rFonts w:ascii="Arial" w:eastAsia="Calibri" w:hAnsi="Arial" w:cs="Arial"/>
          <w:sz w:val="20"/>
          <w:szCs w:val="20"/>
        </w:rPr>
        <w:t>U ime Banke</w:t>
      </w:r>
    </w:p>
    <w:p w14:paraId="1D117A53" w14:textId="77777777" w:rsidR="00794EB9" w:rsidRPr="00794EB9" w:rsidRDefault="00794EB9" w:rsidP="00794EB9">
      <w:pPr>
        <w:autoSpaceDE w:val="0"/>
        <w:autoSpaceDN w:val="0"/>
        <w:adjustRightInd w:val="0"/>
        <w:spacing w:after="200" w:line="276" w:lineRule="auto"/>
        <w:rPr>
          <w:rFonts w:ascii="Arial" w:eastAsia="Calibri" w:hAnsi="Arial" w:cs="Arial"/>
          <w:i/>
          <w:iCs/>
          <w:sz w:val="20"/>
          <w:szCs w:val="20"/>
        </w:rPr>
      </w:pPr>
      <w:r w:rsidRPr="00794EB9">
        <w:rPr>
          <w:rFonts w:ascii="Arial" w:eastAsia="Calibri" w:hAnsi="Arial" w:cs="Arial"/>
          <w:i/>
          <w:iCs/>
          <w:sz w:val="20"/>
          <w:szCs w:val="20"/>
        </w:rPr>
        <w:t>[ime i potpis]</w:t>
      </w:r>
    </w:p>
    <w:p w14:paraId="428E9699" w14:textId="77777777" w:rsidR="00794EB9" w:rsidRPr="00794EB9" w:rsidRDefault="00794EB9" w:rsidP="00794EB9">
      <w:pPr>
        <w:autoSpaceDE w:val="0"/>
        <w:autoSpaceDN w:val="0"/>
        <w:adjustRightInd w:val="0"/>
        <w:spacing w:after="200" w:line="276" w:lineRule="auto"/>
        <w:rPr>
          <w:rFonts w:ascii="Arial" w:eastAsia="Calibri" w:hAnsi="Arial" w:cs="Arial"/>
          <w:i/>
          <w:iCs/>
          <w:sz w:val="20"/>
          <w:szCs w:val="20"/>
        </w:rPr>
      </w:pPr>
      <w:r w:rsidRPr="00794EB9">
        <w:rPr>
          <w:rFonts w:ascii="Arial" w:eastAsia="Calibri" w:hAnsi="Arial" w:cs="Arial"/>
          <w:i/>
          <w:iCs/>
          <w:sz w:val="20"/>
          <w:szCs w:val="20"/>
        </w:rPr>
        <w:t>[funkcija]</w:t>
      </w:r>
    </w:p>
    <w:p w14:paraId="73343A41" w14:textId="77777777" w:rsidR="00E561EA" w:rsidRPr="0088745D" w:rsidRDefault="00794EB9" w:rsidP="00794EB9">
      <w:pPr>
        <w:pStyle w:val="BodyText"/>
        <w:rPr>
          <w:lang w:val="hr-HR"/>
        </w:rPr>
      </w:pPr>
      <w:r w:rsidRPr="00794EB9">
        <w:rPr>
          <w:rFonts w:ascii="Arial" w:eastAsia="Calibri" w:hAnsi="Arial" w:cs="Arial"/>
          <w:i/>
          <w:iCs/>
          <w:sz w:val="20"/>
          <w:lang w:val="hr-HR"/>
        </w:rPr>
        <w:t>[pečat</w:t>
      </w:r>
    </w:p>
    <w:p w14:paraId="35ABC52D" w14:textId="77777777" w:rsidR="002E3244" w:rsidRDefault="002E3244" w:rsidP="002E3244">
      <w:pPr>
        <w:rPr>
          <w:color w:val="1F497D"/>
        </w:rPr>
      </w:pPr>
    </w:p>
    <w:p w14:paraId="19B8290A" w14:textId="77777777" w:rsidR="002E3244" w:rsidRDefault="002E3244" w:rsidP="002E3244">
      <w:pPr>
        <w:rPr>
          <w:color w:val="1F497D"/>
        </w:rPr>
      </w:pPr>
    </w:p>
    <w:p w14:paraId="4C187FC8" w14:textId="77777777" w:rsidR="00970F08" w:rsidRPr="00C16C3B" w:rsidRDefault="00970F08" w:rsidP="00970F08">
      <w:pPr>
        <w:tabs>
          <w:tab w:val="left" w:pos="0"/>
        </w:tabs>
        <w:spacing w:after="0" w:line="240" w:lineRule="auto"/>
        <w:jc w:val="both"/>
        <w:rPr>
          <w:rFonts w:ascii="Arial" w:eastAsia="Times New Roman" w:hAnsi="Arial" w:cs="Arial"/>
          <w:b/>
          <w:sz w:val="20"/>
          <w:szCs w:val="20"/>
          <w:lang w:eastAsia="hr-HR"/>
        </w:rPr>
      </w:pPr>
      <w:r w:rsidRPr="00C16C3B">
        <w:rPr>
          <w:rFonts w:ascii="Arial" w:eastAsia="Times New Roman" w:hAnsi="Arial" w:cs="Arial"/>
          <w:b/>
          <w:sz w:val="20"/>
          <w:szCs w:val="20"/>
          <w:lang w:eastAsia="hr-HR"/>
        </w:rPr>
        <w:lastRenderedPageBreak/>
        <w:t xml:space="preserve">Privitak 3. Predložak ugovora o isporuci električne energije za pokriće gubitaka </w:t>
      </w:r>
    </w:p>
    <w:p w14:paraId="62EAE921"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68FE9025" w14:textId="77777777" w:rsidR="00970F08" w:rsidRDefault="00970F08" w:rsidP="002D78D9">
      <w:pPr>
        <w:tabs>
          <w:tab w:val="left" w:pos="0"/>
        </w:tabs>
        <w:spacing w:after="0" w:line="240" w:lineRule="auto"/>
        <w:jc w:val="both"/>
        <w:rPr>
          <w:rFonts w:ascii="Arial" w:eastAsia="Times New Roman" w:hAnsi="Arial" w:cs="Arial"/>
          <w:sz w:val="20"/>
          <w:szCs w:val="20"/>
          <w:lang w:eastAsia="hr-HR"/>
        </w:rPr>
      </w:pPr>
    </w:p>
    <w:p w14:paraId="08ECD0A2"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b/>
          <w:bCs/>
          <w:lang w:eastAsia="zh-CN"/>
        </w:rPr>
        <w:t xml:space="preserve">HRVATSKI OPERATOR PRIJENOSNOG SUSTAVA d.o.o., </w:t>
      </w:r>
      <w:r w:rsidRPr="004C5A92">
        <w:rPr>
          <w:rFonts w:ascii="Arial" w:eastAsia="SimSun" w:hAnsi="Arial" w:cs="Arial"/>
          <w:lang w:eastAsia="zh-CN"/>
        </w:rPr>
        <w:t xml:space="preserve">Zagreb, </w:t>
      </w:r>
      <w:proofErr w:type="spellStart"/>
      <w:r w:rsidRPr="004C5A92">
        <w:rPr>
          <w:rFonts w:ascii="Arial" w:eastAsia="SimSun" w:hAnsi="Arial" w:cs="Arial"/>
          <w:lang w:eastAsia="zh-CN"/>
        </w:rPr>
        <w:t>Kupska</w:t>
      </w:r>
      <w:proofErr w:type="spellEnd"/>
      <w:r w:rsidRPr="004C5A92">
        <w:rPr>
          <w:rFonts w:ascii="Arial" w:eastAsia="SimSun" w:hAnsi="Arial" w:cs="Arial"/>
          <w:lang w:eastAsia="zh-CN"/>
        </w:rPr>
        <w:t xml:space="preserve"> 4, kojeg zastupa predsjednik Uprave _____________            </w:t>
      </w:r>
    </w:p>
    <w:p w14:paraId="000C8DA1"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color w:val="000000"/>
          <w:lang w:val="pt-BR" w:eastAsia="zh-CN"/>
        </w:rPr>
        <w:t xml:space="preserve">PDV </w:t>
      </w:r>
      <w:proofErr w:type="spellStart"/>
      <w:r w:rsidRPr="004C5A92">
        <w:rPr>
          <w:rFonts w:ascii="Arial" w:eastAsia="SimSun" w:hAnsi="Arial" w:cs="Arial"/>
          <w:color w:val="000000"/>
          <w:lang w:val="pt-BR" w:eastAsia="zh-CN"/>
        </w:rPr>
        <w:t>identifikacijski</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broj</w:t>
      </w:r>
      <w:proofErr w:type="spellEnd"/>
      <w:r w:rsidRPr="004C5A92">
        <w:rPr>
          <w:rFonts w:ascii="Arial" w:eastAsia="SimSun" w:hAnsi="Arial" w:cs="Arial"/>
          <w:lang w:eastAsia="zh-CN"/>
        </w:rPr>
        <w:t>: HR13148821633</w:t>
      </w:r>
    </w:p>
    <w:p w14:paraId="7CA2047E"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lang w:eastAsia="zh-CN"/>
        </w:rPr>
        <w:t>IBAN: HR97 2340  0091 1101 7745 1 otvoren kod Privredne banke Zagreb</w:t>
      </w:r>
    </w:p>
    <w:p w14:paraId="6E936004" w14:textId="77777777" w:rsidR="004C5A92" w:rsidRPr="004C5A92" w:rsidRDefault="004C5A92" w:rsidP="004C5A92">
      <w:pPr>
        <w:autoSpaceDE w:val="0"/>
        <w:autoSpaceDN w:val="0"/>
        <w:adjustRightInd w:val="0"/>
        <w:spacing w:after="0" w:line="240" w:lineRule="auto"/>
        <w:rPr>
          <w:rFonts w:ascii="Arial" w:eastAsia="SimSun" w:hAnsi="Arial" w:cs="Arial"/>
          <w:b/>
          <w:lang w:eastAsia="zh-CN"/>
        </w:rPr>
      </w:pPr>
      <w:r w:rsidRPr="004C5A92">
        <w:rPr>
          <w:rFonts w:ascii="Arial" w:eastAsia="SimSun" w:hAnsi="Arial" w:cs="Arial"/>
          <w:b/>
          <w:lang w:eastAsia="zh-CN"/>
        </w:rPr>
        <w:t>(u daljnjem tekstu: HOPS, Naručitelj, Kupac),</w:t>
      </w:r>
    </w:p>
    <w:p w14:paraId="26D765E0" w14:textId="77777777" w:rsidR="004C5A92" w:rsidRPr="004C5A92" w:rsidRDefault="004C5A92" w:rsidP="004C5A92">
      <w:pPr>
        <w:autoSpaceDE w:val="0"/>
        <w:autoSpaceDN w:val="0"/>
        <w:adjustRightInd w:val="0"/>
        <w:spacing w:after="0" w:line="240" w:lineRule="auto"/>
        <w:rPr>
          <w:rFonts w:ascii="Arial" w:eastAsia="SimSun" w:hAnsi="Arial" w:cs="Arial"/>
          <w:b/>
          <w:lang w:eastAsia="zh-CN"/>
        </w:rPr>
      </w:pPr>
    </w:p>
    <w:p w14:paraId="306C15EC"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r w:rsidRPr="004C5A92">
        <w:rPr>
          <w:rFonts w:ascii="Arial" w:eastAsia="SimSun" w:hAnsi="Arial" w:cs="Arial"/>
          <w:lang w:eastAsia="zh-CN"/>
        </w:rPr>
        <w:t>i</w:t>
      </w:r>
    </w:p>
    <w:p w14:paraId="3D91C684" w14:textId="77777777" w:rsidR="004C5A92" w:rsidRPr="004C5A92" w:rsidRDefault="004C5A92" w:rsidP="004C5A92">
      <w:pPr>
        <w:autoSpaceDE w:val="0"/>
        <w:autoSpaceDN w:val="0"/>
        <w:adjustRightInd w:val="0"/>
        <w:spacing w:after="0" w:line="240" w:lineRule="auto"/>
        <w:jc w:val="both"/>
        <w:rPr>
          <w:rFonts w:ascii="Arial" w:eastAsia="SimSun" w:hAnsi="Arial" w:cs="Arial"/>
          <w:b/>
          <w:i/>
          <w:lang w:eastAsia="zh-CN"/>
        </w:rPr>
      </w:pPr>
      <w:r w:rsidRPr="004C5A92">
        <w:rPr>
          <w:rFonts w:ascii="Arial" w:eastAsia="SimSun" w:hAnsi="Arial" w:cs="Arial"/>
          <w:b/>
          <w:i/>
          <w:lang w:eastAsia="zh-CN"/>
        </w:rPr>
        <w:t>Gospodarski subjekt</w:t>
      </w:r>
    </w:p>
    <w:p w14:paraId="1C79903F" w14:textId="77777777" w:rsidR="004C5A92" w:rsidRPr="004C5A92" w:rsidRDefault="004C5A92" w:rsidP="004C5A92">
      <w:pPr>
        <w:autoSpaceDE w:val="0"/>
        <w:autoSpaceDN w:val="0"/>
        <w:adjustRightInd w:val="0"/>
        <w:spacing w:after="0" w:line="240" w:lineRule="auto"/>
        <w:jc w:val="both"/>
        <w:rPr>
          <w:rFonts w:ascii="Arial" w:eastAsia="SimSun" w:hAnsi="Arial" w:cs="Arial"/>
          <w:color w:val="000000"/>
          <w:lang w:val="pt-BR" w:eastAsia="zh-CN"/>
        </w:rPr>
      </w:pPr>
      <w:r w:rsidRPr="004C5A92">
        <w:rPr>
          <w:rFonts w:ascii="Arial" w:eastAsia="SimSun" w:hAnsi="Arial" w:cs="Arial"/>
          <w:b/>
          <w:i/>
          <w:lang w:eastAsia="zh-CN"/>
        </w:rPr>
        <w:t>(Tvrtka /Naziv</w:t>
      </w:r>
      <w:r w:rsidRPr="004C5A92">
        <w:rPr>
          <w:rFonts w:ascii="Arial" w:eastAsia="SimSun" w:hAnsi="Arial" w:cs="Arial"/>
          <w:b/>
          <w:lang w:eastAsia="zh-CN"/>
        </w:rPr>
        <w:t>), sa sjedištem u ______, ____(adresa)</w:t>
      </w:r>
      <w:r w:rsidRPr="004C5A92">
        <w:rPr>
          <w:rFonts w:ascii="Arial" w:eastAsia="SimSun" w:hAnsi="Arial" w:cs="Arial"/>
          <w:lang w:eastAsia="zh-CN"/>
        </w:rPr>
        <w:t xml:space="preserve"> </w:t>
      </w:r>
      <w:proofErr w:type="spellStart"/>
      <w:r w:rsidRPr="004C5A92">
        <w:rPr>
          <w:rFonts w:ascii="Arial" w:eastAsia="SimSun" w:hAnsi="Arial" w:cs="Arial"/>
          <w:color w:val="000000"/>
          <w:lang w:val="pt-BR" w:eastAsia="zh-CN"/>
        </w:rPr>
        <w:t>koje</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zastupa</w:t>
      </w:r>
      <w:proofErr w:type="spellEnd"/>
      <w:r w:rsidRPr="004C5A92">
        <w:rPr>
          <w:rFonts w:ascii="Arial" w:eastAsia="SimSun" w:hAnsi="Arial" w:cs="Arial"/>
          <w:color w:val="000000"/>
          <w:lang w:val="pt-BR" w:eastAsia="zh-CN"/>
        </w:rPr>
        <w:t xml:space="preserve"> ________________________,</w:t>
      </w:r>
    </w:p>
    <w:p w14:paraId="7E9F6FA3" w14:textId="77777777" w:rsidR="004C5A92" w:rsidRPr="004C5A92" w:rsidRDefault="004C5A92" w:rsidP="004C5A92">
      <w:pPr>
        <w:autoSpaceDE w:val="0"/>
        <w:autoSpaceDN w:val="0"/>
        <w:adjustRightInd w:val="0"/>
        <w:spacing w:after="0" w:line="240" w:lineRule="auto"/>
        <w:rPr>
          <w:rFonts w:ascii="Arial" w:eastAsia="SimSun" w:hAnsi="Arial" w:cs="Arial"/>
          <w:color w:val="000000"/>
          <w:lang w:val="pt-BR" w:eastAsia="zh-CN"/>
        </w:rPr>
      </w:pPr>
      <w:r w:rsidRPr="004C5A92">
        <w:rPr>
          <w:rFonts w:ascii="Arial" w:eastAsia="SimSun" w:hAnsi="Arial" w:cs="Arial"/>
          <w:color w:val="000000"/>
          <w:lang w:val="pt-BR" w:eastAsia="zh-CN"/>
        </w:rPr>
        <w:t>EIC KOD:</w:t>
      </w:r>
    </w:p>
    <w:p w14:paraId="458ACD9B" w14:textId="77777777" w:rsidR="004C5A92" w:rsidRPr="004C5A92" w:rsidRDefault="004C5A92" w:rsidP="004C5A92">
      <w:pPr>
        <w:autoSpaceDE w:val="0"/>
        <w:autoSpaceDN w:val="0"/>
        <w:adjustRightInd w:val="0"/>
        <w:spacing w:after="0" w:line="240" w:lineRule="auto"/>
        <w:rPr>
          <w:rFonts w:ascii="Arial" w:eastAsia="SimSun" w:hAnsi="Arial" w:cs="Arial"/>
          <w:color w:val="000000"/>
          <w:lang w:val="pt-BR" w:eastAsia="zh-CN"/>
        </w:rPr>
      </w:pPr>
      <w:r w:rsidRPr="004C5A92">
        <w:rPr>
          <w:rFonts w:ascii="Arial" w:eastAsia="SimSun" w:hAnsi="Arial" w:cs="Arial"/>
          <w:color w:val="000000"/>
          <w:lang w:val="pt-BR" w:eastAsia="zh-CN"/>
        </w:rPr>
        <w:t xml:space="preserve">PDV </w:t>
      </w:r>
      <w:proofErr w:type="spellStart"/>
      <w:r w:rsidRPr="004C5A92">
        <w:rPr>
          <w:rFonts w:ascii="Arial" w:eastAsia="SimSun" w:hAnsi="Arial" w:cs="Arial"/>
          <w:color w:val="000000"/>
          <w:lang w:val="pt-BR" w:eastAsia="zh-CN"/>
        </w:rPr>
        <w:t>identifikacijski</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broj</w:t>
      </w:r>
      <w:proofErr w:type="spellEnd"/>
      <w:r w:rsidRPr="004C5A92">
        <w:rPr>
          <w:rFonts w:ascii="Arial" w:eastAsia="SimSun" w:hAnsi="Arial" w:cs="Arial"/>
          <w:color w:val="000000"/>
          <w:lang w:val="pt-BR" w:eastAsia="zh-CN"/>
        </w:rPr>
        <w:t xml:space="preserve">:        </w:t>
      </w:r>
    </w:p>
    <w:p w14:paraId="78FE83DA" w14:textId="77777777" w:rsidR="004C5A92" w:rsidRPr="004C5A92" w:rsidRDefault="004C5A92" w:rsidP="004C5A92">
      <w:pPr>
        <w:tabs>
          <w:tab w:val="left" w:pos="3600"/>
        </w:tabs>
        <w:autoSpaceDE w:val="0"/>
        <w:autoSpaceDN w:val="0"/>
        <w:adjustRightInd w:val="0"/>
        <w:spacing w:after="0" w:line="240" w:lineRule="auto"/>
        <w:jc w:val="both"/>
        <w:rPr>
          <w:rFonts w:ascii="Arial" w:eastAsia="SimSun" w:hAnsi="Arial" w:cs="Arial"/>
          <w:color w:val="000000"/>
          <w:lang w:val="pt-BR" w:eastAsia="zh-CN"/>
        </w:rPr>
      </w:pPr>
      <w:proofErr w:type="gramStart"/>
      <w:r w:rsidRPr="004C5A92">
        <w:rPr>
          <w:rFonts w:ascii="Arial" w:eastAsia="SimSun" w:hAnsi="Arial" w:cs="Arial"/>
          <w:color w:val="000000"/>
          <w:lang w:val="pt-BR" w:eastAsia="zh-CN"/>
        </w:rPr>
        <w:t>IBAN:_</w:t>
      </w:r>
      <w:proofErr w:type="gramEnd"/>
      <w:r w:rsidRPr="004C5A92">
        <w:rPr>
          <w:rFonts w:ascii="Arial" w:eastAsia="SimSun" w:hAnsi="Arial" w:cs="Arial"/>
          <w:color w:val="000000"/>
          <w:lang w:val="pt-BR" w:eastAsia="zh-CN"/>
        </w:rPr>
        <w:t xml:space="preserve">_________________ </w:t>
      </w:r>
      <w:proofErr w:type="spellStart"/>
      <w:r w:rsidRPr="004C5A92">
        <w:rPr>
          <w:rFonts w:ascii="Arial" w:eastAsia="SimSun" w:hAnsi="Arial" w:cs="Arial"/>
          <w:color w:val="000000"/>
          <w:lang w:val="pt-BR" w:eastAsia="zh-CN"/>
        </w:rPr>
        <w:t>otvoren</w:t>
      </w:r>
      <w:proofErr w:type="spellEnd"/>
      <w:r w:rsidRPr="004C5A92">
        <w:rPr>
          <w:rFonts w:ascii="Arial" w:eastAsia="SimSun" w:hAnsi="Arial" w:cs="Arial"/>
          <w:color w:val="000000"/>
          <w:lang w:val="pt-BR" w:eastAsia="zh-CN"/>
        </w:rPr>
        <w:t xml:space="preserve"> </w:t>
      </w:r>
      <w:proofErr w:type="spellStart"/>
      <w:r w:rsidRPr="004C5A92">
        <w:rPr>
          <w:rFonts w:ascii="Arial" w:eastAsia="SimSun" w:hAnsi="Arial" w:cs="Arial"/>
          <w:color w:val="000000"/>
          <w:lang w:val="pt-BR" w:eastAsia="zh-CN"/>
        </w:rPr>
        <w:t>kod</w:t>
      </w:r>
      <w:proofErr w:type="spellEnd"/>
      <w:r w:rsidRPr="004C5A92">
        <w:rPr>
          <w:rFonts w:ascii="Arial" w:eastAsia="SimSun" w:hAnsi="Arial" w:cs="Arial"/>
          <w:color w:val="000000"/>
          <w:lang w:val="pt-BR" w:eastAsia="zh-CN"/>
        </w:rPr>
        <w:t xml:space="preserve"> _______________</w:t>
      </w:r>
    </w:p>
    <w:p w14:paraId="57154C83" w14:textId="77777777" w:rsidR="004C5A92" w:rsidRPr="004C5A92" w:rsidRDefault="004C5A92" w:rsidP="004C5A92">
      <w:pPr>
        <w:tabs>
          <w:tab w:val="left" w:pos="3600"/>
        </w:tabs>
        <w:autoSpaceDE w:val="0"/>
        <w:autoSpaceDN w:val="0"/>
        <w:adjustRightInd w:val="0"/>
        <w:spacing w:after="0" w:line="240" w:lineRule="auto"/>
        <w:jc w:val="both"/>
        <w:rPr>
          <w:rFonts w:ascii="Arial" w:eastAsia="SimSun" w:hAnsi="Arial" w:cs="Arial"/>
          <w:b/>
          <w:color w:val="000000"/>
          <w:lang w:val="pt-BR" w:eastAsia="zh-CN"/>
        </w:rPr>
      </w:pPr>
      <w:r w:rsidRPr="004C5A92">
        <w:rPr>
          <w:rFonts w:ascii="Arial" w:eastAsia="SimSun" w:hAnsi="Arial" w:cs="Arial"/>
          <w:b/>
          <w:lang w:eastAsia="zh-CN"/>
        </w:rPr>
        <w:t>(u daljnjem tekstu: Ponuditelj, Prodavatelj),</w:t>
      </w:r>
    </w:p>
    <w:p w14:paraId="6725236A"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16CC93F2" w14:textId="77777777" w:rsidR="004C5A92" w:rsidRPr="004C5A92" w:rsidRDefault="004C5A92" w:rsidP="004C5A92">
      <w:pPr>
        <w:autoSpaceDE w:val="0"/>
        <w:autoSpaceDN w:val="0"/>
        <w:adjustRightInd w:val="0"/>
        <w:spacing w:after="0" w:line="240" w:lineRule="auto"/>
        <w:jc w:val="both"/>
        <w:rPr>
          <w:rFonts w:ascii="Arial" w:eastAsia="SimSun" w:hAnsi="Arial" w:cs="Arial"/>
          <w:b/>
          <w:lang w:eastAsia="zh-CN"/>
        </w:rPr>
      </w:pPr>
      <w:r w:rsidRPr="004C5A92">
        <w:rPr>
          <w:rFonts w:ascii="Arial" w:eastAsia="SimSun" w:hAnsi="Arial" w:cs="Arial"/>
          <w:b/>
          <w:lang w:eastAsia="zh-CN"/>
        </w:rPr>
        <w:t>(Naručitelj i ponuditelj zajedno su u daljnjem tekstu: Ugovorne strane),</w:t>
      </w:r>
    </w:p>
    <w:p w14:paraId="415456BF"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5B90C131"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r w:rsidRPr="004C5A92">
        <w:rPr>
          <w:rFonts w:ascii="Arial" w:eastAsia="SimSun" w:hAnsi="Arial" w:cs="Arial"/>
          <w:lang w:eastAsia="zh-CN"/>
        </w:rPr>
        <w:t>sklopili su</w:t>
      </w:r>
    </w:p>
    <w:p w14:paraId="5B504C8A" w14:textId="77777777" w:rsidR="004C5A92" w:rsidRPr="004C5A92" w:rsidRDefault="004C5A92" w:rsidP="004C5A92">
      <w:pPr>
        <w:autoSpaceDE w:val="0"/>
        <w:autoSpaceDN w:val="0"/>
        <w:adjustRightInd w:val="0"/>
        <w:spacing w:after="0" w:line="240" w:lineRule="auto"/>
        <w:jc w:val="both"/>
        <w:rPr>
          <w:rFonts w:ascii="Arial" w:eastAsia="SimSun" w:hAnsi="Arial" w:cs="Arial"/>
          <w:lang w:eastAsia="zh-CN"/>
        </w:rPr>
      </w:pPr>
    </w:p>
    <w:p w14:paraId="32953EDF"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UGOVOR </w:t>
      </w:r>
    </w:p>
    <w:p w14:paraId="2299CAB4"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o isporuci električne energije </w:t>
      </w:r>
    </w:p>
    <w:p w14:paraId="01021F21" w14:textId="77777777" w:rsidR="004C5A92" w:rsidRPr="004C5A92" w:rsidRDefault="004C5A92" w:rsidP="004C5A92">
      <w:pPr>
        <w:autoSpaceDE w:val="0"/>
        <w:autoSpaceDN w:val="0"/>
        <w:adjustRightInd w:val="0"/>
        <w:spacing w:after="0" w:line="240" w:lineRule="auto"/>
        <w:jc w:val="center"/>
        <w:rPr>
          <w:rFonts w:ascii="Arial" w:eastAsia="SimSun" w:hAnsi="Arial" w:cs="Arial"/>
          <w:b/>
          <w:sz w:val="26"/>
          <w:szCs w:val="26"/>
          <w:lang w:eastAsia="zh-CN"/>
        </w:rPr>
      </w:pPr>
      <w:r w:rsidRPr="004C5A92">
        <w:rPr>
          <w:rFonts w:ascii="Arial" w:eastAsia="SimSun" w:hAnsi="Arial" w:cs="Arial"/>
          <w:b/>
          <w:sz w:val="26"/>
          <w:szCs w:val="26"/>
          <w:lang w:eastAsia="zh-CN"/>
        </w:rPr>
        <w:t xml:space="preserve">za pokriće gubitaka u prijenosnoj mreži </w:t>
      </w:r>
    </w:p>
    <w:p w14:paraId="4970F042" w14:textId="77777777" w:rsidR="004C5A92" w:rsidRPr="004C5A92" w:rsidRDefault="004C5A92" w:rsidP="004C5A92">
      <w:pPr>
        <w:autoSpaceDE w:val="0"/>
        <w:autoSpaceDN w:val="0"/>
        <w:adjustRightInd w:val="0"/>
        <w:spacing w:after="0" w:line="240" w:lineRule="auto"/>
        <w:jc w:val="center"/>
        <w:rPr>
          <w:rFonts w:ascii="Arial" w:eastAsia="SimSun" w:hAnsi="Arial" w:cs="Arial"/>
          <w:b/>
          <w:lang w:eastAsia="zh-CN"/>
        </w:rPr>
      </w:pPr>
      <w:r w:rsidRPr="004C5A92">
        <w:rPr>
          <w:rFonts w:ascii="Arial" w:eastAsia="SimSun" w:hAnsi="Arial" w:cs="Arial"/>
          <w:b/>
          <w:lang w:eastAsia="zh-CN"/>
        </w:rPr>
        <w:t>br. 3-00_/20__</w:t>
      </w:r>
    </w:p>
    <w:p w14:paraId="0CBDE175" w14:textId="77777777" w:rsidR="004C5A92" w:rsidRPr="004C5A92" w:rsidRDefault="004C5A92" w:rsidP="004C5A92">
      <w:pPr>
        <w:autoSpaceDE w:val="0"/>
        <w:autoSpaceDN w:val="0"/>
        <w:adjustRightInd w:val="0"/>
        <w:spacing w:after="0" w:line="240" w:lineRule="auto"/>
        <w:jc w:val="center"/>
        <w:rPr>
          <w:rFonts w:ascii="Arial" w:eastAsia="SimSun" w:hAnsi="Arial" w:cs="Arial"/>
          <w:b/>
          <w:lang w:eastAsia="zh-CN"/>
        </w:rPr>
      </w:pPr>
    </w:p>
    <w:p w14:paraId="6B7EFD66"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r w:rsidRPr="004C5A92">
        <w:rPr>
          <w:rFonts w:ascii="Arial" w:eastAsia="SimSun" w:hAnsi="Arial" w:cs="Arial"/>
          <w:lang w:eastAsia="zh-CN"/>
        </w:rPr>
        <w:t xml:space="preserve">(u daljnjem tekstu: </w:t>
      </w:r>
      <w:r w:rsidRPr="004C5A92">
        <w:rPr>
          <w:rFonts w:ascii="Arial" w:eastAsia="SimSun" w:hAnsi="Arial" w:cs="Arial"/>
          <w:b/>
          <w:lang w:eastAsia="zh-CN"/>
        </w:rPr>
        <w:t>Ugovor</w:t>
      </w:r>
      <w:r w:rsidRPr="004C5A92">
        <w:rPr>
          <w:rFonts w:ascii="Arial" w:eastAsia="SimSun" w:hAnsi="Arial" w:cs="Arial"/>
          <w:lang w:eastAsia="zh-CN"/>
        </w:rPr>
        <w:t>)</w:t>
      </w:r>
    </w:p>
    <w:p w14:paraId="01CC1F3B"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p>
    <w:p w14:paraId="0ED6C093" w14:textId="77777777" w:rsidR="004C5A92" w:rsidRPr="004C5A92" w:rsidRDefault="004C5A92" w:rsidP="004C5A92">
      <w:pPr>
        <w:autoSpaceDE w:val="0"/>
        <w:autoSpaceDN w:val="0"/>
        <w:adjustRightInd w:val="0"/>
        <w:spacing w:after="0" w:line="240" w:lineRule="auto"/>
        <w:jc w:val="center"/>
        <w:rPr>
          <w:rFonts w:ascii="Arial" w:eastAsia="SimSun" w:hAnsi="Arial" w:cs="Arial"/>
          <w:lang w:eastAsia="zh-CN"/>
        </w:rPr>
      </w:pPr>
    </w:p>
    <w:p w14:paraId="5FA68C56" w14:textId="77777777" w:rsidR="004C5A92" w:rsidRPr="004C5A92" w:rsidRDefault="004C5A92" w:rsidP="004C5A92">
      <w:pPr>
        <w:tabs>
          <w:tab w:val="num" w:pos="600"/>
        </w:tabs>
        <w:spacing w:after="0" w:line="240" w:lineRule="auto"/>
        <w:ind w:right="516"/>
        <w:jc w:val="center"/>
        <w:rPr>
          <w:rFonts w:ascii="Arial" w:eastAsia="SimSun" w:hAnsi="Arial" w:cs="Arial"/>
          <w:b/>
          <w:lang w:eastAsia="zh-CN"/>
        </w:rPr>
      </w:pPr>
      <w:r w:rsidRPr="004C5A92">
        <w:rPr>
          <w:rFonts w:ascii="Arial" w:eastAsia="SimSun" w:hAnsi="Arial" w:cs="Arial"/>
          <w:b/>
          <w:lang w:eastAsia="zh-CN"/>
        </w:rPr>
        <w:t>PREDMET UGOVORA</w:t>
      </w:r>
    </w:p>
    <w:p w14:paraId="1362B449" w14:textId="77777777" w:rsidR="004C5A92" w:rsidRPr="004C5A92" w:rsidRDefault="004C5A92" w:rsidP="004C5A92">
      <w:pPr>
        <w:spacing w:after="0" w:line="360" w:lineRule="auto"/>
        <w:ind w:left="360"/>
        <w:jc w:val="center"/>
        <w:rPr>
          <w:rFonts w:ascii="Arial" w:eastAsia="Times New Roman" w:hAnsi="Arial" w:cs="Arial"/>
          <w:sz w:val="20"/>
          <w:szCs w:val="20"/>
          <w:lang w:eastAsia="hr-HR"/>
        </w:rPr>
      </w:pPr>
      <w:r w:rsidRPr="004C5A92">
        <w:rPr>
          <w:rFonts w:ascii="Arial" w:eastAsia="Times New Roman" w:hAnsi="Arial" w:cs="Arial"/>
          <w:sz w:val="20"/>
          <w:szCs w:val="20"/>
          <w:lang w:eastAsia="hr-HR"/>
        </w:rPr>
        <w:t>Članak 1.</w:t>
      </w:r>
    </w:p>
    <w:p w14:paraId="4CAAFD5B" w14:textId="24BA63E8" w:rsidR="004C5A92" w:rsidRPr="004C5A92" w:rsidRDefault="004C5A92" w:rsidP="00C23D03">
      <w:pPr>
        <w:numPr>
          <w:ilvl w:val="0"/>
          <w:numId w:val="23"/>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Predmet ovog Ugovora je isporuka električne energije za pokriće gubitaka u prijenosnoj mreži HOPS-a, u skladu s odabranom ponudom ponuditelja te u skladu sa uvjetima i zahtjevima iz Poziva za dostavu ponuda </w:t>
      </w:r>
      <w:r w:rsidR="001A1A41">
        <w:rPr>
          <w:rFonts w:ascii="Arial" w:eastAsia="Times New Roman" w:hAnsi="Arial" w:cs="Arial"/>
          <w:sz w:val="20"/>
          <w:szCs w:val="20"/>
          <w:lang w:eastAsia="hr-HR"/>
        </w:rPr>
        <w:t>3000-I-8/22</w:t>
      </w:r>
      <w:r w:rsidRPr="004C5A92">
        <w:rPr>
          <w:rFonts w:ascii="Arial" w:eastAsia="Times New Roman" w:hAnsi="Arial" w:cs="Arial"/>
          <w:sz w:val="20"/>
          <w:szCs w:val="20"/>
          <w:lang w:eastAsia="hr-HR"/>
        </w:rPr>
        <w:t xml:space="preserve"> objavljenog </w:t>
      </w:r>
      <w:r w:rsidR="00CA15A1" w:rsidRPr="00DB38D8">
        <w:rPr>
          <w:rFonts w:ascii="Arial" w:eastAsia="Times New Roman" w:hAnsi="Arial" w:cs="Arial"/>
          <w:sz w:val="20"/>
          <w:szCs w:val="20"/>
          <w:lang w:eastAsia="hr-HR"/>
        </w:rPr>
        <w:t>0</w:t>
      </w:r>
      <w:r w:rsidR="00E02B75">
        <w:rPr>
          <w:rFonts w:ascii="Arial" w:eastAsia="Times New Roman" w:hAnsi="Arial" w:cs="Arial"/>
          <w:sz w:val="20"/>
          <w:szCs w:val="20"/>
          <w:lang w:eastAsia="hr-HR"/>
        </w:rPr>
        <w:t>1</w:t>
      </w:r>
      <w:bookmarkStart w:id="5" w:name="_GoBack"/>
      <w:bookmarkEnd w:id="5"/>
      <w:r w:rsidR="009C5BD9" w:rsidRPr="00DB38D8">
        <w:rPr>
          <w:rFonts w:ascii="Arial" w:eastAsia="Times New Roman" w:hAnsi="Arial" w:cs="Arial"/>
          <w:sz w:val="20"/>
          <w:szCs w:val="20"/>
          <w:lang w:eastAsia="hr-HR"/>
        </w:rPr>
        <w:t>.02.2022</w:t>
      </w:r>
      <w:r w:rsidRPr="00DB38D8">
        <w:rPr>
          <w:rFonts w:ascii="Arial" w:eastAsia="Times New Roman" w:hAnsi="Arial" w:cs="Arial"/>
          <w:sz w:val="20"/>
          <w:szCs w:val="20"/>
          <w:lang w:eastAsia="hr-HR"/>
        </w:rPr>
        <w:t>.</w:t>
      </w:r>
      <w:r w:rsidRPr="004C5A92">
        <w:rPr>
          <w:rFonts w:ascii="Arial" w:eastAsia="Times New Roman" w:hAnsi="Arial" w:cs="Arial"/>
          <w:sz w:val="20"/>
          <w:szCs w:val="20"/>
          <w:lang w:eastAsia="hr-HR"/>
        </w:rPr>
        <w:t>g. na internetskim stranicama HOPS-a (www.hops.hr).</w:t>
      </w:r>
    </w:p>
    <w:p w14:paraId="56C665AC" w14:textId="77777777" w:rsidR="004C5A92" w:rsidRPr="004C5A92" w:rsidRDefault="004C5A92" w:rsidP="00C23D03">
      <w:pPr>
        <w:numPr>
          <w:ilvl w:val="0"/>
          <w:numId w:val="23"/>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Sastavni dio ovog Ugovora smatraju se:</w:t>
      </w:r>
    </w:p>
    <w:p w14:paraId="14375A9E"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Objavljen Poziv na nadmetanje</w:t>
      </w:r>
    </w:p>
    <w:p w14:paraId="2A9C1ECA"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Ponuda odabranog ponuditelja broj:……………od………………..</w:t>
      </w:r>
    </w:p>
    <w:p w14:paraId="4255F87C" w14:textId="77777777" w:rsidR="004C5A92" w:rsidRPr="004C5A92" w:rsidRDefault="004C5A92" w:rsidP="004C5A92">
      <w:pPr>
        <w:spacing w:after="0" w:line="360" w:lineRule="auto"/>
        <w:ind w:left="993" w:hanging="142"/>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Jamstvo za uredno ispunjenje ugovora</w:t>
      </w:r>
    </w:p>
    <w:p w14:paraId="772A835C" w14:textId="77777777" w:rsidR="004C5A92" w:rsidRPr="004C5A92" w:rsidRDefault="004C5A92" w:rsidP="00C23D03">
      <w:pPr>
        <w:numPr>
          <w:ilvl w:val="0"/>
          <w:numId w:val="23"/>
        </w:numPr>
        <w:spacing w:after="0" w:line="360" w:lineRule="auto"/>
        <w:jc w:val="both"/>
        <w:rPr>
          <w:rFonts w:ascii="Calibri" w:eastAsia="Calibri" w:hAnsi="Calibri" w:cs="Times New Roman"/>
        </w:rPr>
      </w:pPr>
      <w:r w:rsidRPr="004C5A92">
        <w:rPr>
          <w:rFonts w:ascii="Arial" w:eastAsia="Times New Roman" w:hAnsi="Arial" w:cs="Arial"/>
          <w:sz w:val="20"/>
          <w:szCs w:val="20"/>
          <w:lang w:eastAsia="hr-HR"/>
        </w:rPr>
        <w:t>Mjesto isporuke/preuzimanja električne energije je prijenosna mreža Hrvatskog operatora prijenosnog sustava d.o.o.</w:t>
      </w:r>
    </w:p>
    <w:p w14:paraId="34FE6A37" w14:textId="77777777" w:rsidR="004C5A92" w:rsidRDefault="004C5A92" w:rsidP="004C5A92">
      <w:pPr>
        <w:spacing w:after="0" w:line="360" w:lineRule="auto"/>
        <w:jc w:val="center"/>
        <w:rPr>
          <w:rFonts w:ascii="Arial" w:eastAsia="Times New Roman" w:hAnsi="Arial" w:cs="Arial"/>
          <w:b/>
          <w:bCs/>
          <w:sz w:val="20"/>
          <w:szCs w:val="20"/>
          <w:lang w:eastAsia="hr-HR"/>
        </w:rPr>
      </w:pPr>
    </w:p>
    <w:p w14:paraId="1F3D9B52" w14:textId="77777777" w:rsidR="00C16C3B" w:rsidRDefault="00C16C3B" w:rsidP="004C5A92">
      <w:pPr>
        <w:spacing w:after="0" w:line="360" w:lineRule="auto"/>
        <w:jc w:val="center"/>
        <w:rPr>
          <w:rFonts w:ascii="Arial" w:eastAsia="Times New Roman" w:hAnsi="Arial" w:cs="Arial"/>
          <w:b/>
          <w:bCs/>
          <w:sz w:val="20"/>
          <w:szCs w:val="20"/>
          <w:lang w:eastAsia="hr-HR"/>
        </w:rPr>
      </w:pPr>
    </w:p>
    <w:p w14:paraId="197C5C61" w14:textId="77777777" w:rsidR="00C16C3B" w:rsidRDefault="00C16C3B" w:rsidP="004C5A92">
      <w:pPr>
        <w:spacing w:after="0" w:line="360" w:lineRule="auto"/>
        <w:jc w:val="center"/>
        <w:rPr>
          <w:rFonts w:ascii="Arial" w:eastAsia="Times New Roman" w:hAnsi="Arial" w:cs="Arial"/>
          <w:b/>
          <w:bCs/>
          <w:sz w:val="20"/>
          <w:szCs w:val="20"/>
          <w:lang w:eastAsia="hr-HR"/>
        </w:rPr>
      </w:pPr>
    </w:p>
    <w:p w14:paraId="52F0A292" w14:textId="77777777" w:rsidR="00C16C3B" w:rsidRDefault="00C16C3B" w:rsidP="004C5A92">
      <w:pPr>
        <w:spacing w:after="0" w:line="360" w:lineRule="auto"/>
        <w:jc w:val="center"/>
        <w:rPr>
          <w:rFonts w:ascii="Arial" w:eastAsia="Times New Roman" w:hAnsi="Arial" w:cs="Arial"/>
          <w:b/>
          <w:bCs/>
          <w:sz w:val="20"/>
          <w:szCs w:val="20"/>
          <w:lang w:eastAsia="hr-HR"/>
        </w:rPr>
      </w:pPr>
    </w:p>
    <w:p w14:paraId="749990C1" w14:textId="77777777" w:rsidR="00C16C3B" w:rsidRDefault="00C16C3B" w:rsidP="004C5A92">
      <w:pPr>
        <w:spacing w:after="0" w:line="360" w:lineRule="auto"/>
        <w:jc w:val="center"/>
        <w:rPr>
          <w:rFonts w:ascii="Arial" w:eastAsia="Times New Roman" w:hAnsi="Arial" w:cs="Arial"/>
          <w:b/>
          <w:bCs/>
          <w:sz w:val="20"/>
          <w:szCs w:val="20"/>
          <w:lang w:eastAsia="hr-HR"/>
        </w:rPr>
      </w:pPr>
    </w:p>
    <w:p w14:paraId="42533486" w14:textId="77777777" w:rsidR="00C16C3B" w:rsidRPr="004C5A92" w:rsidRDefault="00C16C3B" w:rsidP="004C5A92">
      <w:pPr>
        <w:spacing w:after="0" w:line="360" w:lineRule="auto"/>
        <w:jc w:val="center"/>
        <w:rPr>
          <w:rFonts w:ascii="Arial" w:eastAsia="Times New Roman" w:hAnsi="Arial" w:cs="Arial"/>
          <w:b/>
          <w:bCs/>
          <w:sz w:val="20"/>
          <w:szCs w:val="20"/>
          <w:lang w:eastAsia="hr-HR"/>
        </w:rPr>
      </w:pPr>
    </w:p>
    <w:p w14:paraId="0D12CEA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lastRenderedPageBreak/>
        <w:t>TEHNIČKE SPECIFIKACIJE</w:t>
      </w:r>
    </w:p>
    <w:p w14:paraId="258D90B7" w14:textId="77777777" w:rsidR="004C5A92" w:rsidRPr="004C5A92" w:rsidRDefault="004C5A92" w:rsidP="004C5A92">
      <w:pPr>
        <w:autoSpaceDE w:val="0"/>
        <w:autoSpaceDN w:val="0"/>
        <w:adjustRightInd w:val="0"/>
        <w:spacing w:after="200" w:line="240" w:lineRule="auto"/>
        <w:jc w:val="center"/>
        <w:rPr>
          <w:rFonts w:ascii="Arial" w:eastAsia="SimSun" w:hAnsi="Arial" w:cs="Arial"/>
          <w:sz w:val="20"/>
          <w:szCs w:val="20"/>
          <w:lang w:eastAsia="zh-CN"/>
        </w:rPr>
      </w:pPr>
      <w:r w:rsidRPr="004C5A92">
        <w:rPr>
          <w:rFonts w:ascii="Arial" w:eastAsia="SimSun" w:hAnsi="Arial" w:cs="Arial"/>
          <w:sz w:val="20"/>
          <w:szCs w:val="20"/>
          <w:lang w:eastAsia="zh-CN"/>
        </w:rPr>
        <w:t xml:space="preserve">Članak 2. </w:t>
      </w:r>
    </w:p>
    <w:p w14:paraId="7102EEFF" w14:textId="3DFF53C3" w:rsidR="004C5A92" w:rsidRPr="00024AF9" w:rsidRDefault="004C5A92" w:rsidP="00024AF9">
      <w:pPr>
        <w:numPr>
          <w:ilvl w:val="0"/>
          <w:numId w:val="10"/>
        </w:numPr>
        <w:spacing w:after="0" w:line="360" w:lineRule="auto"/>
        <w:contextualSpacing/>
        <w:jc w:val="both"/>
        <w:rPr>
          <w:rFonts w:ascii="Arial" w:eastAsia="Times New Roman" w:hAnsi="Arial" w:cs="Arial"/>
          <w:sz w:val="20"/>
          <w:szCs w:val="20"/>
          <w:lang w:eastAsia="hr-HR"/>
        </w:rPr>
      </w:pPr>
      <w:r w:rsidRPr="00CA15A1">
        <w:rPr>
          <w:rFonts w:ascii="Arial" w:eastAsia="Times New Roman" w:hAnsi="Arial" w:cs="Arial"/>
          <w:sz w:val="20"/>
          <w:szCs w:val="20"/>
          <w:lang w:eastAsia="hr-HR"/>
        </w:rPr>
        <w:t xml:space="preserve">Isporuka </w:t>
      </w:r>
      <w:r w:rsidRPr="00024AF9">
        <w:rPr>
          <w:rFonts w:ascii="Arial" w:eastAsia="Times New Roman" w:hAnsi="Arial" w:cs="Arial"/>
          <w:sz w:val="20"/>
          <w:szCs w:val="20"/>
          <w:lang w:eastAsia="hr-HR"/>
        </w:rPr>
        <w:t>električne energije</w:t>
      </w:r>
      <w:r w:rsidRPr="00CA15A1">
        <w:rPr>
          <w:rFonts w:ascii="Arial" w:eastAsia="Times New Roman" w:hAnsi="Arial" w:cs="Arial"/>
          <w:sz w:val="20"/>
          <w:szCs w:val="20"/>
          <w:lang w:eastAsia="hr-HR"/>
        </w:rPr>
        <w:t xml:space="preserve"> za pokriće </w:t>
      </w:r>
      <w:r w:rsidR="00CA15A1" w:rsidRPr="00CA15A1">
        <w:rPr>
          <w:rFonts w:ascii="Arial" w:eastAsia="Times New Roman" w:hAnsi="Arial" w:cs="Arial"/>
          <w:sz w:val="20"/>
          <w:szCs w:val="20"/>
          <w:lang w:eastAsia="hr-HR"/>
        </w:rPr>
        <w:t xml:space="preserve">varijabilnog dijela </w:t>
      </w:r>
      <w:r w:rsidRPr="00CA15A1">
        <w:rPr>
          <w:rFonts w:ascii="Arial" w:eastAsia="Times New Roman" w:hAnsi="Arial" w:cs="Arial"/>
          <w:sz w:val="20"/>
          <w:szCs w:val="20"/>
          <w:lang w:eastAsia="hr-HR"/>
        </w:rPr>
        <w:t xml:space="preserve">gubitaka u prijenosnoj mreži za razdoblje od </w:t>
      </w:r>
      <w:r w:rsidR="009C5BD9" w:rsidRPr="00CA15A1">
        <w:rPr>
          <w:rFonts w:ascii="Arial" w:eastAsia="Times New Roman" w:hAnsi="Arial" w:cs="Arial"/>
          <w:sz w:val="20"/>
          <w:szCs w:val="20"/>
          <w:lang w:eastAsia="hr-HR"/>
        </w:rPr>
        <w:t>15.02</w:t>
      </w:r>
      <w:r w:rsidRPr="00CA15A1">
        <w:rPr>
          <w:rFonts w:ascii="Arial" w:eastAsia="Times New Roman" w:hAnsi="Arial" w:cs="Arial"/>
          <w:sz w:val="20"/>
          <w:szCs w:val="20"/>
          <w:lang w:eastAsia="hr-HR"/>
        </w:rPr>
        <w:t>.2022. godine od 00:00 do 3</w:t>
      </w:r>
      <w:r w:rsidR="00427337" w:rsidRPr="00CA15A1">
        <w:rPr>
          <w:rFonts w:ascii="Arial" w:eastAsia="Times New Roman" w:hAnsi="Arial" w:cs="Arial"/>
          <w:sz w:val="20"/>
          <w:szCs w:val="20"/>
          <w:lang w:eastAsia="hr-HR"/>
        </w:rPr>
        <w:t>0</w:t>
      </w:r>
      <w:r w:rsidRPr="00CA15A1">
        <w:rPr>
          <w:rFonts w:ascii="Arial" w:eastAsia="Times New Roman" w:hAnsi="Arial" w:cs="Arial"/>
          <w:sz w:val="20"/>
          <w:szCs w:val="20"/>
          <w:lang w:eastAsia="hr-HR"/>
        </w:rPr>
        <w:t>.</w:t>
      </w:r>
      <w:r w:rsidR="009C5BD9" w:rsidRPr="00CA15A1">
        <w:rPr>
          <w:rFonts w:ascii="Arial" w:eastAsia="Times New Roman" w:hAnsi="Arial" w:cs="Arial"/>
          <w:sz w:val="20"/>
          <w:szCs w:val="20"/>
          <w:lang w:eastAsia="hr-HR"/>
        </w:rPr>
        <w:t>0</w:t>
      </w:r>
      <w:r w:rsidR="00427337" w:rsidRPr="00CA15A1">
        <w:rPr>
          <w:rFonts w:ascii="Arial" w:eastAsia="Times New Roman" w:hAnsi="Arial" w:cs="Arial"/>
          <w:sz w:val="20"/>
          <w:szCs w:val="20"/>
          <w:lang w:eastAsia="hr-HR"/>
        </w:rPr>
        <w:t>4</w:t>
      </w:r>
      <w:r w:rsidRPr="00CA15A1">
        <w:rPr>
          <w:rFonts w:ascii="Arial" w:eastAsia="Times New Roman" w:hAnsi="Arial" w:cs="Arial"/>
          <w:sz w:val="20"/>
          <w:szCs w:val="20"/>
          <w:lang w:eastAsia="hr-HR"/>
        </w:rPr>
        <w:t xml:space="preserve">.2022. godine do 24:00 sati prema Planu preuzimanja električne energije od 0 – </w:t>
      </w:r>
      <w:r w:rsidR="009C5BD9" w:rsidRPr="00CA15A1">
        <w:rPr>
          <w:rFonts w:ascii="Arial" w:eastAsia="Times New Roman" w:hAnsi="Arial" w:cs="Arial"/>
          <w:sz w:val="20"/>
          <w:szCs w:val="20"/>
          <w:lang w:eastAsia="hr-HR"/>
        </w:rPr>
        <w:t xml:space="preserve">80 </w:t>
      </w:r>
      <w:proofErr w:type="spellStart"/>
      <w:r w:rsidRPr="00CA15A1">
        <w:rPr>
          <w:rFonts w:ascii="Arial" w:eastAsia="Times New Roman" w:hAnsi="Arial" w:cs="Arial"/>
          <w:sz w:val="20"/>
          <w:szCs w:val="20"/>
          <w:lang w:eastAsia="hr-HR"/>
        </w:rPr>
        <w:t>MWh</w:t>
      </w:r>
      <w:proofErr w:type="spellEnd"/>
      <w:r w:rsidRPr="00CA15A1">
        <w:rPr>
          <w:rFonts w:ascii="Arial" w:eastAsia="Times New Roman" w:hAnsi="Arial" w:cs="Arial"/>
          <w:sz w:val="20"/>
          <w:szCs w:val="20"/>
          <w:lang w:eastAsia="hr-HR"/>
        </w:rPr>
        <w:t xml:space="preserve">/h koji Kupac dostavlja Prodavatelju u danu koji prethodni danu trgovanja (D-1) </w:t>
      </w:r>
      <w:r w:rsidR="009C5BD9" w:rsidRPr="00CA15A1">
        <w:rPr>
          <w:rFonts w:ascii="Arial" w:eastAsia="Times New Roman" w:hAnsi="Arial" w:cs="Arial"/>
          <w:sz w:val="20"/>
          <w:szCs w:val="20"/>
          <w:lang w:eastAsia="hr-HR"/>
        </w:rPr>
        <w:t xml:space="preserve">najkasnije </w:t>
      </w:r>
      <w:r w:rsidRPr="00CA15A1">
        <w:rPr>
          <w:rFonts w:ascii="Arial" w:eastAsia="Times New Roman" w:hAnsi="Arial" w:cs="Arial"/>
          <w:sz w:val="20"/>
          <w:szCs w:val="20"/>
          <w:lang w:eastAsia="hr-HR"/>
        </w:rPr>
        <w:t xml:space="preserve">do </w:t>
      </w:r>
      <w:r w:rsidR="009C5BD9" w:rsidRPr="00CA15A1">
        <w:rPr>
          <w:rFonts w:ascii="Arial" w:eastAsia="Times New Roman" w:hAnsi="Arial" w:cs="Arial"/>
          <w:sz w:val="20"/>
          <w:szCs w:val="20"/>
          <w:lang w:eastAsia="hr-HR"/>
        </w:rPr>
        <w:t xml:space="preserve">10:00 </w:t>
      </w:r>
      <w:r w:rsidRPr="00CA15A1">
        <w:rPr>
          <w:rFonts w:ascii="Arial" w:eastAsia="Times New Roman" w:hAnsi="Arial" w:cs="Arial"/>
          <w:sz w:val="20"/>
          <w:szCs w:val="20"/>
          <w:lang w:eastAsia="hr-HR"/>
        </w:rPr>
        <w:t>(</w:t>
      </w:r>
      <w:r w:rsidRPr="00024AF9">
        <w:rPr>
          <w:rFonts w:ascii="Arial" w:eastAsia="Times New Roman" w:hAnsi="Arial" w:cs="Arial"/>
          <w:sz w:val="20"/>
          <w:szCs w:val="20"/>
          <w:lang w:eastAsia="hr-HR"/>
        </w:rPr>
        <w:t xml:space="preserve">očekivani iznos preuzimanja električne energije </w:t>
      </w:r>
      <w:r w:rsidR="00CA15A1" w:rsidRPr="00024AF9">
        <w:rPr>
          <w:rFonts w:ascii="Arial" w:eastAsia="Times New Roman" w:hAnsi="Arial" w:cs="Arial"/>
          <w:sz w:val="20"/>
          <w:szCs w:val="20"/>
          <w:lang w:eastAsia="hr-HR"/>
        </w:rPr>
        <w:t>4</w:t>
      </w:r>
      <w:r w:rsidR="009C5BD9" w:rsidRPr="00024AF9">
        <w:rPr>
          <w:rFonts w:ascii="Arial" w:eastAsia="Times New Roman" w:hAnsi="Arial" w:cs="Arial"/>
          <w:sz w:val="20"/>
          <w:szCs w:val="20"/>
          <w:lang w:eastAsia="hr-HR"/>
        </w:rPr>
        <w:t>3</w:t>
      </w:r>
      <w:r w:rsidRPr="00024AF9">
        <w:rPr>
          <w:rFonts w:ascii="Arial" w:eastAsia="Times New Roman" w:hAnsi="Arial" w:cs="Arial"/>
          <w:sz w:val="20"/>
          <w:szCs w:val="20"/>
          <w:lang w:eastAsia="hr-HR"/>
        </w:rPr>
        <w:t>.</w:t>
      </w:r>
      <w:r w:rsidR="00CA15A1" w:rsidRPr="00024AF9">
        <w:rPr>
          <w:rFonts w:ascii="Arial" w:eastAsia="Times New Roman" w:hAnsi="Arial" w:cs="Arial"/>
          <w:sz w:val="20"/>
          <w:szCs w:val="20"/>
          <w:lang w:eastAsia="hr-HR"/>
        </w:rPr>
        <w:t>806</w:t>
      </w:r>
      <w:r w:rsidRPr="00024AF9">
        <w:rPr>
          <w:rFonts w:ascii="Arial" w:eastAsia="Times New Roman" w:hAnsi="Arial" w:cs="Arial"/>
          <w:sz w:val="20"/>
          <w:szCs w:val="20"/>
          <w:lang w:eastAsia="hr-HR"/>
        </w:rPr>
        <w:t xml:space="preserve"> </w:t>
      </w:r>
      <w:proofErr w:type="spellStart"/>
      <w:r w:rsidRPr="00024AF9">
        <w:rPr>
          <w:rFonts w:ascii="Arial" w:eastAsia="Times New Roman" w:hAnsi="Arial" w:cs="Arial"/>
          <w:sz w:val="20"/>
          <w:szCs w:val="20"/>
          <w:lang w:eastAsia="hr-HR"/>
        </w:rPr>
        <w:t>MWh</w:t>
      </w:r>
      <w:proofErr w:type="spellEnd"/>
      <w:r w:rsidRPr="00024AF9">
        <w:rPr>
          <w:rFonts w:ascii="Arial" w:eastAsia="Times New Roman" w:hAnsi="Arial" w:cs="Arial"/>
          <w:sz w:val="20"/>
          <w:szCs w:val="20"/>
          <w:lang w:eastAsia="hr-HR"/>
        </w:rPr>
        <w:t>) u skladu s Prilogom 2B Ugovora.</w:t>
      </w:r>
    </w:p>
    <w:p w14:paraId="18979F34" w14:textId="120902A7" w:rsidR="004C5A92" w:rsidRPr="00CA15A1" w:rsidRDefault="004C5A92" w:rsidP="004C5A92">
      <w:pPr>
        <w:widowControl w:val="0"/>
        <w:autoSpaceDE w:val="0"/>
        <w:autoSpaceDN w:val="0"/>
        <w:adjustRightInd w:val="0"/>
        <w:spacing w:before="120" w:after="0" w:line="360" w:lineRule="auto"/>
        <w:ind w:left="720" w:right="-36"/>
        <w:contextualSpacing/>
        <w:jc w:val="both"/>
        <w:rPr>
          <w:rFonts w:ascii="Arial" w:eastAsia="Times New Roman" w:hAnsi="Arial" w:cs="Arial"/>
          <w:sz w:val="20"/>
          <w:szCs w:val="20"/>
          <w:lang w:eastAsia="hr-HR"/>
        </w:rPr>
      </w:pPr>
    </w:p>
    <w:p w14:paraId="0BC35D65"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UGOVORENE KOLIČINE ENERGIJE I CIJENE</w:t>
      </w:r>
    </w:p>
    <w:p w14:paraId="60E29473"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3.</w:t>
      </w:r>
    </w:p>
    <w:p w14:paraId="2CB1C374" w14:textId="432D1430" w:rsidR="00B41378" w:rsidRDefault="004C5A92" w:rsidP="00C23D03">
      <w:pPr>
        <w:numPr>
          <w:ilvl w:val="0"/>
          <w:numId w:val="10"/>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Jedinična cijena za energiju iz članka 2. </w:t>
      </w:r>
      <w:r w:rsidR="00B41378">
        <w:rPr>
          <w:rFonts w:ascii="Arial" w:eastAsia="Times New Roman" w:hAnsi="Arial" w:cs="Arial"/>
          <w:sz w:val="20"/>
          <w:szCs w:val="20"/>
          <w:lang w:eastAsia="hr-HR"/>
        </w:rPr>
        <w:t xml:space="preserve">na satnoj razini računa se kao: </w:t>
      </w:r>
    </w:p>
    <w:p w14:paraId="71549205" w14:textId="77777777" w:rsidR="00B41378" w:rsidRPr="001F3B44" w:rsidRDefault="00B41378" w:rsidP="001F3B44">
      <w:pPr>
        <w:spacing w:after="0" w:line="360" w:lineRule="auto"/>
        <w:ind w:left="720"/>
        <w:contextualSpacing/>
        <w:jc w:val="both"/>
        <w:rPr>
          <w:rFonts w:ascii="Arial" w:eastAsia="Times New Roman" w:hAnsi="Arial" w:cs="Arial"/>
          <w:sz w:val="20"/>
          <w:szCs w:val="20"/>
          <w:lang w:eastAsia="hr-HR"/>
        </w:rPr>
      </w:pPr>
      <w:r w:rsidRPr="00B41378">
        <w:rPr>
          <w:rFonts w:ascii="Arial" w:hAnsi="Arial" w:cs="Arial"/>
        </w:rPr>
        <w:tab/>
      </w:r>
      <w:proofErr w:type="spellStart"/>
      <w:r w:rsidRPr="001F3B44">
        <w:rPr>
          <w:rFonts w:ascii="Arial" w:eastAsia="Times New Roman" w:hAnsi="Arial" w:cs="Arial"/>
          <w:sz w:val="20"/>
          <w:szCs w:val="20"/>
          <w:lang w:eastAsia="hr-HR"/>
        </w:rPr>
        <w:t>Ci</w:t>
      </w:r>
      <w:proofErr w:type="spellEnd"/>
      <w:r w:rsidRPr="001F3B44">
        <w:rPr>
          <w:rFonts w:ascii="Arial" w:eastAsia="Times New Roman" w:hAnsi="Arial" w:cs="Arial"/>
          <w:sz w:val="20"/>
          <w:szCs w:val="20"/>
          <w:lang w:eastAsia="hr-HR"/>
        </w:rPr>
        <w:t xml:space="preserve"> = Cr + M/100*Cr</w:t>
      </w:r>
    </w:p>
    <w:p w14:paraId="5472B2A4" w14:textId="77777777" w:rsidR="00B41378" w:rsidRPr="001F3B44" w:rsidRDefault="00B41378" w:rsidP="001F3B44">
      <w:pPr>
        <w:spacing w:after="0" w:line="360" w:lineRule="auto"/>
        <w:ind w:left="720"/>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ab/>
        <w:t>gdje je:</w:t>
      </w:r>
    </w:p>
    <w:p w14:paraId="4F3C1BEA" w14:textId="47E419B5" w:rsidR="00B41378" w:rsidRPr="001F3B44" w:rsidRDefault="00B41378" w:rsidP="001F3B44">
      <w:pPr>
        <w:spacing w:after="0" w:line="360" w:lineRule="auto"/>
        <w:ind w:left="1416"/>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Cr - referentna cijena za satnu isporučenu energiju, cijena postignuta na Hrvatskoj burzi električne energije tržišta za dan unaprijed (CROPEX DA cijena), izražena u [EUR/</w:t>
      </w:r>
      <w:proofErr w:type="spellStart"/>
      <w:r w:rsidRPr="001F3B44">
        <w:rPr>
          <w:rFonts w:ascii="Arial" w:eastAsia="Times New Roman" w:hAnsi="Arial" w:cs="Arial"/>
          <w:sz w:val="20"/>
          <w:szCs w:val="20"/>
          <w:lang w:eastAsia="hr-HR"/>
        </w:rPr>
        <w:t>MWh</w:t>
      </w:r>
      <w:proofErr w:type="spellEnd"/>
      <w:r w:rsidRPr="001F3B44">
        <w:rPr>
          <w:rFonts w:ascii="Arial" w:eastAsia="Times New Roman" w:hAnsi="Arial" w:cs="Arial"/>
          <w:sz w:val="20"/>
          <w:szCs w:val="20"/>
          <w:lang w:eastAsia="hr-HR"/>
        </w:rPr>
        <w:t>]</w:t>
      </w:r>
    </w:p>
    <w:p w14:paraId="5007ADC8" w14:textId="7CA84FE9" w:rsidR="00B41378" w:rsidRPr="001F3B44" w:rsidRDefault="00B41378" w:rsidP="001F3B44">
      <w:pPr>
        <w:spacing w:after="0" w:line="360" w:lineRule="auto"/>
        <w:ind w:left="720"/>
        <w:contextualSpacing/>
        <w:jc w:val="both"/>
        <w:rPr>
          <w:rFonts w:ascii="Arial" w:eastAsia="Times New Roman" w:hAnsi="Arial" w:cs="Arial"/>
          <w:sz w:val="20"/>
          <w:szCs w:val="20"/>
          <w:lang w:eastAsia="hr-HR"/>
        </w:rPr>
      </w:pPr>
      <w:r w:rsidRPr="001F3B44">
        <w:rPr>
          <w:rFonts w:ascii="Arial" w:eastAsia="Times New Roman" w:hAnsi="Arial" w:cs="Arial"/>
          <w:sz w:val="20"/>
          <w:szCs w:val="20"/>
          <w:lang w:eastAsia="hr-HR"/>
        </w:rPr>
        <w:t>Koeficijent M – marža iskazana u postocima</w:t>
      </w:r>
      <w:r w:rsidR="001F3B44">
        <w:rPr>
          <w:rFonts w:ascii="Arial" w:eastAsia="Times New Roman" w:hAnsi="Arial" w:cs="Arial"/>
          <w:sz w:val="20"/>
          <w:szCs w:val="20"/>
          <w:lang w:eastAsia="hr-HR"/>
        </w:rPr>
        <w:t xml:space="preserve"> i jednaka je za cijelo vrijeme trajanja ugovora</w:t>
      </w:r>
      <w:r w:rsidRPr="001F3B44">
        <w:rPr>
          <w:rFonts w:ascii="Arial" w:eastAsia="Times New Roman" w:hAnsi="Arial" w:cs="Arial"/>
          <w:sz w:val="20"/>
          <w:szCs w:val="20"/>
          <w:lang w:eastAsia="hr-HR"/>
        </w:rPr>
        <w:t>.</w:t>
      </w:r>
    </w:p>
    <w:p w14:paraId="1F0FB573" w14:textId="7AA7A23C" w:rsidR="00B41378" w:rsidRPr="004C5A92" w:rsidRDefault="00024AF9" w:rsidP="002F31B1">
      <w:pPr>
        <w:widowControl w:val="0"/>
        <w:autoSpaceDE w:val="0"/>
        <w:autoSpaceDN w:val="0"/>
        <w:adjustRightInd w:val="0"/>
        <w:spacing w:before="120" w:after="0" w:line="240" w:lineRule="auto"/>
        <w:ind w:right="-36"/>
        <w:jc w:val="both"/>
        <w:rPr>
          <w:rFonts w:ascii="Arial" w:eastAsia="Times New Roman" w:hAnsi="Arial" w:cs="Arial"/>
          <w:sz w:val="20"/>
          <w:szCs w:val="20"/>
          <w:lang w:eastAsia="hr-HR"/>
        </w:rPr>
      </w:pPr>
      <w:r>
        <w:rPr>
          <w:rFonts w:ascii="Arial" w:eastAsia="Times New Roman" w:hAnsi="Arial" w:cs="Arial"/>
          <w:sz w:val="20"/>
          <w:szCs w:val="20"/>
          <w:lang w:eastAsia="hr-HR"/>
        </w:rPr>
        <w:tab/>
      </w:r>
    </w:p>
    <w:p w14:paraId="23C42299" w14:textId="22CB8E48" w:rsidR="004C5A92" w:rsidRPr="004C5A92" w:rsidRDefault="004C5A92" w:rsidP="00C23D03">
      <w:pPr>
        <w:numPr>
          <w:ilvl w:val="0"/>
          <w:numId w:val="10"/>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Količinu preuzete preostale električne energije iz članka 2., Kupac i Prodavatelj usklađuju na mjesečnoj razini, najkasnije do 15.og kalendarskog dana u mjesecu koji slijedi obračunsko razdoblje na osnovi:</w:t>
      </w:r>
    </w:p>
    <w:p w14:paraId="366FFFC7" w14:textId="77777777" w:rsidR="004C5A92" w:rsidRPr="004C5A92" w:rsidRDefault="004C5A92" w:rsidP="00C23D03">
      <w:pPr>
        <w:numPr>
          <w:ilvl w:val="0"/>
          <w:numId w:val="2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Plana preuzimanja za svaki dan u obračunskom razdoblju dostavljenog od strane Kupca i </w:t>
      </w:r>
    </w:p>
    <w:p w14:paraId="01B457FA" w14:textId="59B712EC" w:rsidR="004C5A92" w:rsidRDefault="004C5A92" w:rsidP="00C23D03">
      <w:pPr>
        <w:numPr>
          <w:ilvl w:val="0"/>
          <w:numId w:val="2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Prijavljenih tržišnih transakcija za isporuku električne energije za pokriće gubitaka od strane Prodavatelja sve prema obrascu iz Priloga 2C ovog Ugovora.  </w:t>
      </w:r>
    </w:p>
    <w:p w14:paraId="582721CF" w14:textId="2D29589D" w:rsidR="006C5945" w:rsidRDefault="006C5945" w:rsidP="00B41378">
      <w:pPr>
        <w:numPr>
          <w:ilvl w:val="0"/>
          <w:numId w:val="10"/>
        </w:numPr>
        <w:spacing w:after="0" w:line="360" w:lineRule="auto"/>
        <w:contextualSpacing/>
        <w:jc w:val="both"/>
        <w:rPr>
          <w:rFonts w:ascii="Arial" w:eastAsia="Times New Roman" w:hAnsi="Arial" w:cs="Arial"/>
          <w:sz w:val="20"/>
          <w:szCs w:val="20"/>
          <w:lang w:eastAsia="hr-HR"/>
        </w:rPr>
      </w:pPr>
      <w:r w:rsidRPr="006C5945">
        <w:rPr>
          <w:rFonts w:ascii="Arial" w:eastAsia="Times New Roman" w:hAnsi="Arial" w:cs="Arial"/>
          <w:sz w:val="20"/>
          <w:szCs w:val="20"/>
          <w:lang w:eastAsia="hr-HR"/>
        </w:rPr>
        <w:t>Jedinične cijene iz stavka 1. ovog članka određuju se za svaki sat isporuke, a zaokružuju se na dva decimalna mjesta</w:t>
      </w:r>
      <w:r>
        <w:rPr>
          <w:rFonts w:ascii="Arial" w:eastAsia="Times New Roman" w:hAnsi="Arial" w:cs="Arial"/>
          <w:sz w:val="20"/>
          <w:szCs w:val="20"/>
          <w:lang w:eastAsia="hr-HR"/>
        </w:rPr>
        <w:t>.</w:t>
      </w:r>
    </w:p>
    <w:p w14:paraId="7E9FCDC2" w14:textId="543D8BC0" w:rsidR="004C5A92" w:rsidRPr="006C5945" w:rsidRDefault="004C5A92" w:rsidP="00B41378">
      <w:pPr>
        <w:numPr>
          <w:ilvl w:val="0"/>
          <w:numId w:val="10"/>
        </w:numPr>
        <w:spacing w:after="0" w:line="360" w:lineRule="auto"/>
        <w:contextualSpacing/>
        <w:jc w:val="both"/>
        <w:rPr>
          <w:rFonts w:ascii="Arial" w:eastAsia="Times New Roman" w:hAnsi="Arial" w:cs="Arial"/>
          <w:sz w:val="20"/>
          <w:szCs w:val="20"/>
          <w:lang w:eastAsia="hr-HR"/>
        </w:rPr>
      </w:pPr>
      <w:r w:rsidRPr="006C5945">
        <w:rPr>
          <w:rFonts w:ascii="Arial" w:eastAsia="Times New Roman" w:hAnsi="Arial" w:cs="Arial"/>
          <w:sz w:val="20"/>
          <w:szCs w:val="20"/>
          <w:lang w:eastAsia="hr-HR"/>
        </w:rPr>
        <w:t>Preuzetu električnu energiju Kupac će platiti na osnovi računa mjesečno.</w:t>
      </w:r>
    </w:p>
    <w:p w14:paraId="53A597AB" w14:textId="5AFF28C3" w:rsidR="004C5A92" w:rsidRPr="004C5A92" w:rsidRDefault="004C5A92" w:rsidP="00C23D03">
      <w:pPr>
        <w:numPr>
          <w:ilvl w:val="0"/>
          <w:numId w:val="10"/>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Jedinična cijena je izražena bez PDV-a</w:t>
      </w:r>
      <w:r w:rsidR="00DB19AF">
        <w:rPr>
          <w:rFonts w:ascii="Arial" w:eastAsia="Times New Roman" w:hAnsi="Arial" w:cs="Arial"/>
          <w:sz w:val="20"/>
          <w:szCs w:val="20"/>
          <w:lang w:eastAsia="hr-HR"/>
        </w:rPr>
        <w:t>.</w:t>
      </w:r>
      <w:r w:rsidRPr="004C5A92">
        <w:rPr>
          <w:rFonts w:ascii="Arial" w:eastAsia="Times New Roman" w:hAnsi="Arial" w:cs="Arial"/>
          <w:sz w:val="20"/>
          <w:szCs w:val="20"/>
          <w:lang w:eastAsia="hr-HR"/>
        </w:rPr>
        <w:t xml:space="preserve"> PDV se obračunava u skladu s važećim zakonskim odredbama.</w:t>
      </w:r>
    </w:p>
    <w:p w14:paraId="12B86632"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4735554B"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641602DF"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OBVEZE UGOVORNIH STRANA</w:t>
      </w:r>
    </w:p>
    <w:p w14:paraId="3B79230B"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 xml:space="preserve">Članak 4. </w:t>
      </w:r>
    </w:p>
    <w:p w14:paraId="31422467" w14:textId="77777777" w:rsidR="004C5A92" w:rsidRPr="004C5A92" w:rsidRDefault="004C5A92" w:rsidP="00C23D03">
      <w:pPr>
        <w:numPr>
          <w:ilvl w:val="0"/>
          <w:numId w:val="13"/>
        </w:numPr>
        <w:spacing w:after="0" w:line="360" w:lineRule="auto"/>
        <w:ind w:hanging="357"/>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Prodavatelj:</w:t>
      </w:r>
    </w:p>
    <w:p w14:paraId="517B613A" w14:textId="77777777" w:rsidR="004C5A92" w:rsidRPr="004C5A92" w:rsidRDefault="004C5A92" w:rsidP="00C23D03">
      <w:pPr>
        <w:numPr>
          <w:ilvl w:val="0"/>
          <w:numId w:val="11"/>
        </w:numPr>
        <w:tabs>
          <w:tab w:val="left" w:pos="2438"/>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će isporučiti električnu energiju, te ispuniti sve obveze, koje su navedene u odredbama ovog Ugovora,</w:t>
      </w:r>
    </w:p>
    <w:p w14:paraId="054DD7CC" w14:textId="77777777" w:rsidR="004C5A92" w:rsidRPr="004C5A92" w:rsidRDefault="004C5A92" w:rsidP="00C23D03">
      <w:pPr>
        <w:numPr>
          <w:ilvl w:val="0"/>
          <w:numId w:val="11"/>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snosi sve troškove, poreze i sva druga davanja nastala u vezi s isporukom električne energije za pokriće gubitaka do mjesta isporuke,</w:t>
      </w:r>
    </w:p>
    <w:p w14:paraId="165C6BE7" w14:textId="77777777" w:rsidR="004C5A92" w:rsidRPr="004C5A92" w:rsidRDefault="004C5A92" w:rsidP="00C23D03">
      <w:pPr>
        <w:numPr>
          <w:ilvl w:val="0"/>
          <w:numId w:val="11"/>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je odgovoran za prijavu tržišnih transakcija za isporuku električne energije za pokriće gubitka u prijenosnoj mreži u skladu s Pravilima djelovanja tržišta električne energije.</w:t>
      </w:r>
    </w:p>
    <w:p w14:paraId="72A438A2" w14:textId="77777777" w:rsidR="004C5A92" w:rsidRPr="004C5A92" w:rsidRDefault="004C5A92" w:rsidP="00C23D03">
      <w:pPr>
        <w:numPr>
          <w:ilvl w:val="0"/>
          <w:numId w:val="13"/>
        </w:numPr>
        <w:spacing w:after="0" w:line="360" w:lineRule="auto"/>
        <w:ind w:hanging="357"/>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Kupac:</w:t>
      </w:r>
    </w:p>
    <w:p w14:paraId="211D9624" w14:textId="77777777" w:rsidR="004C5A92" w:rsidRPr="004C5A92" w:rsidRDefault="004C5A92" w:rsidP="00C23D03">
      <w:pPr>
        <w:numPr>
          <w:ilvl w:val="0"/>
          <w:numId w:val="12"/>
        </w:numPr>
        <w:tabs>
          <w:tab w:val="left" w:pos="540"/>
        </w:tabs>
        <w:spacing w:after="0" w:line="360" w:lineRule="auto"/>
        <w:ind w:hanging="357"/>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lastRenderedPageBreak/>
        <w:t>će preuzimati i plaćati električnu energiju koju isporuči Prodavatelj sukladno članku 2. ovog Ugovora tijekom trajanja Ugovora po ugovornoj cijeni i količini preuzete preostale električne energije kako je navedeno u članku 3. ovog Ugovora.</w:t>
      </w:r>
    </w:p>
    <w:p w14:paraId="5814FEBE" w14:textId="77777777" w:rsidR="004C5A92" w:rsidRPr="004C5A92" w:rsidRDefault="004C5A92" w:rsidP="004C5A92">
      <w:pPr>
        <w:tabs>
          <w:tab w:val="left" w:pos="540"/>
        </w:tabs>
        <w:spacing w:after="0" w:line="360" w:lineRule="auto"/>
        <w:ind w:left="873"/>
        <w:jc w:val="both"/>
        <w:rPr>
          <w:rFonts w:ascii="Arial" w:eastAsia="Times New Roman" w:hAnsi="Arial" w:cs="Arial"/>
          <w:sz w:val="20"/>
          <w:szCs w:val="20"/>
          <w:lang w:eastAsia="hr-HR"/>
        </w:rPr>
      </w:pPr>
    </w:p>
    <w:p w14:paraId="387DAE38"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FAKTURIRANJE I PLAĆANJE</w:t>
      </w:r>
    </w:p>
    <w:p w14:paraId="48916319"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5.</w:t>
      </w:r>
    </w:p>
    <w:p w14:paraId="0C939E3C" w14:textId="77777777" w:rsidR="004C5A92" w:rsidRPr="004C5A92" w:rsidRDefault="004C5A92" w:rsidP="004C5A92">
      <w:pPr>
        <w:autoSpaceDE w:val="0"/>
        <w:autoSpaceDN w:val="0"/>
        <w:adjustRightInd w:val="0"/>
        <w:spacing w:after="0" w:line="240" w:lineRule="auto"/>
        <w:jc w:val="both"/>
        <w:rPr>
          <w:rFonts w:ascii="Arial" w:eastAsia="SimSun" w:hAnsi="Arial" w:cs="Arial"/>
          <w:szCs w:val="20"/>
          <w:lang w:eastAsia="zh-CN"/>
        </w:rPr>
      </w:pPr>
    </w:p>
    <w:p w14:paraId="162A29B5" w14:textId="207C5A8D" w:rsidR="004C5A92" w:rsidRDefault="004C5A92" w:rsidP="00C23D03">
      <w:pPr>
        <w:numPr>
          <w:ilvl w:val="0"/>
          <w:numId w:val="14"/>
        </w:numPr>
        <w:spacing w:after="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Prodavatelj će, najkasnije do 20. (dvadesetog) radnog dana mjeseca koji slijedi nakon isteka kalendarskog mjeseca tijekom kojeg je isporučena električna energija za pokriće gubitaka, izdati račun Kupcu u kojem je naznačena ukupna isporučena količina energije u skladu s člancima 2. i 3. ovog Ugovora. Prodavatelj izdaje račun u HRK zaokruženo na dva decimalna mjesta. </w:t>
      </w:r>
      <w:r w:rsidR="00AF70C8">
        <w:rPr>
          <w:rFonts w:ascii="Arial" w:eastAsia="Times New Roman" w:hAnsi="Arial" w:cs="Arial"/>
          <w:sz w:val="20"/>
          <w:szCs w:val="20"/>
          <w:lang w:eastAsia="hr-HR"/>
        </w:rPr>
        <w:t xml:space="preserve">Prilog računu je specifikacija </w:t>
      </w:r>
      <w:r w:rsidR="00AF1656">
        <w:rPr>
          <w:rFonts w:ascii="Arial" w:eastAsia="Times New Roman" w:hAnsi="Arial" w:cs="Arial"/>
          <w:sz w:val="20"/>
          <w:szCs w:val="20"/>
          <w:lang w:eastAsia="hr-HR"/>
        </w:rPr>
        <w:t xml:space="preserve">sa satno nabavljenim </w:t>
      </w:r>
      <w:r w:rsidR="00AF70C8">
        <w:rPr>
          <w:rFonts w:ascii="Arial" w:eastAsia="Times New Roman" w:hAnsi="Arial" w:cs="Arial"/>
          <w:sz w:val="20"/>
          <w:szCs w:val="20"/>
          <w:lang w:eastAsia="hr-HR"/>
        </w:rPr>
        <w:t>količina i cijen</w:t>
      </w:r>
      <w:r w:rsidR="007572BF">
        <w:rPr>
          <w:rFonts w:ascii="Arial" w:eastAsia="Times New Roman" w:hAnsi="Arial" w:cs="Arial"/>
          <w:sz w:val="20"/>
          <w:szCs w:val="20"/>
          <w:lang w:eastAsia="hr-HR"/>
        </w:rPr>
        <w:t>a</w:t>
      </w:r>
      <w:r w:rsidR="00AF1656">
        <w:rPr>
          <w:rFonts w:ascii="Arial" w:eastAsia="Times New Roman" w:hAnsi="Arial" w:cs="Arial"/>
          <w:sz w:val="20"/>
          <w:szCs w:val="20"/>
          <w:lang w:eastAsia="hr-HR"/>
        </w:rPr>
        <w:t>ma</w:t>
      </w:r>
      <w:r w:rsidR="007C6F82">
        <w:rPr>
          <w:rFonts w:ascii="Arial" w:eastAsia="Times New Roman" w:hAnsi="Arial" w:cs="Arial"/>
          <w:sz w:val="20"/>
          <w:szCs w:val="20"/>
          <w:lang w:eastAsia="hr-HR"/>
        </w:rPr>
        <w:t xml:space="preserve"> (Prilog 2C, </w:t>
      </w:r>
      <w:r w:rsidR="00AF70C8">
        <w:rPr>
          <w:rFonts w:ascii="Arial" w:eastAsia="Times New Roman" w:hAnsi="Arial" w:cs="Arial"/>
          <w:sz w:val="20"/>
          <w:szCs w:val="20"/>
          <w:lang w:eastAsia="hr-HR"/>
        </w:rPr>
        <w:t>2D</w:t>
      </w:r>
      <w:r w:rsidR="007C6F82">
        <w:rPr>
          <w:rFonts w:ascii="Arial" w:eastAsia="Times New Roman" w:hAnsi="Arial" w:cs="Arial"/>
          <w:sz w:val="20"/>
          <w:szCs w:val="20"/>
          <w:lang w:eastAsia="hr-HR"/>
        </w:rPr>
        <w:t>, 2E</w:t>
      </w:r>
      <w:r w:rsidR="00AF70C8">
        <w:rPr>
          <w:rFonts w:ascii="Arial" w:eastAsia="Times New Roman" w:hAnsi="Arial" w:cs="Arial"/>
          <w:sz w:val="20"/>
          <w:szCs w:val="20"/>
          <w:lang w:eastAsia="hr-HR"/>
        </w:rPr>
        <w:t xml:space="preserve"> Ugovora)</w:t>
      </w:r>
      <w:r w:rsidR="00AF1656">
        <w:rPr>
          <w:rFonts w:ascii="Arial" w:eastAsia="Times New Roman" w:hAnsi="Arial" w:cs="Arial"/>
          <w:sz w:val="20"/>
          <w:szCs w:val="20"/>
          <w:lang w:eastAsia="hr-HR"/>
        </w:rPr>
        <w:t>.</w:t>
      </w:r>
    </w:p>
    <w:p w14:paraId="6A8ECA49" w14:textId="77777777"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Prodavatelj će račun iz stavka 1. ovog članka dostaviti Kupcu odmah po izdavanju na adresu elektroničke pošte: </w:t>
      </w:r>
      <w:r w:rsidRPr="004C5A92">
        <w:rPr>
          <w:rFonts w:ascii="Arial" w:eastAsia="Times New Roman" w:hAnsi="Arial" w:cs="Arial"/>
          <w:i/>
          <w:sz w:val="20"/>
          <w:szCs w:val="20"/>
          <w:lang w:eastAsia="hr-HR"/>
        </w:rPr>
        <w:t>backoffice@hops.hr</w:t>
      </w:r>
      <w:r w:rsidRPr="004C5A92">
        <w:rPr>
          <w:rFonts w:ascii="Arial" w:eastAsia="Times New Roman" w:hAnsi="Arial" w:cs="Arial"/>
          <w:sz w:val="20"/>
          <w:szCs w:val="20"/>
          <w:lang w:eastAsia="hr-HR"/>
        </w:rPr>
        <w:t>, a izvornik računa će poslati preporučenom poštom s povratnicom na adresu iz zaglavlja ovog Ugovora.</w:t>
      </w:r>
    </w:p>
    <w:p w14:paraId="02F341F1" w14:textId="77777777"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Rok plaćanja računa je 60-ti dan od dana zaprimanja izvornika računa. U slučaju da račun dospijeva na neradni dan, plaćanje će se izvršiti prvi slijedeći radni dan. </w:t>
      </w:r>
    </w:p>
    <w:p w14:paraId="493571D9" w14:textId="77777777" w:rsidR="004C5A92" w:rsidRPr="004C5A92" w:rsidRDefault="004C5A92" w:rsidP="004C5A92">
      <w:pPr>
        <w:spacing w:after="0" w:line="360" w:lineRule="auto"/>
        <w:ind w:left="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Za plaćanja izvršena nakon roka dospijeća obračunat će se ugovorna stopa zatezne kamate od 6% godišnje.</w:t>
      </w:r>
    </w:p>
    <w:p w14:paraId="225D6DA0" w14:textId="77777777" w:rsidR="004C5A92" w:rsidRPr="004C5A92" w:rsidRDefault="004C5A92" w:rsidP="00C23D03">
      <w:pPr>
        <w:numPr>
          <w:ilvl w:val="0"/>
          <w:numId w:val="14"/>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75434ACB" w14:textId="77777777" w:rsidR="004C5A92" w:rsidRPr="004C5A92" w:rsidRDefault="004C5A92" w:rsidP="004C5A92">
      <w:pPr>
        <w:autoSpaceDE w:val="0"/>
        <w:autoSpaceDN w:val="0"/>
        <w:adjustRightInd w:val="0"/>
        <w:spacing w:after="0" w:line="240" w:lineRule="auto"/>
        <w:jc w:val="center"/>
        <w:rPr>
          <w:rFonts w:ascii="Arial" w:eastAsia="Times New Roman" w:hAnsi="Arial" w:cs="Arial"/>
          <w:b/>
          <w:bCs/>
          <w:sz w:val="20"/>
          <w:szCs w:val="20"/>
          <w:lang w:eastAsia="hr-HR"/>
        </w:rPr>
      </w:pPr>
      <w:r w:rsidRPr="004C5A92">
        <w:rPr>
          <w:rFonts w:ascii="Arial" w:eastAsia="SimSun" w:hAnsi="Arial" w:cs="Arial"/>
          <w:sz w:val="20"/>
          <w:szCs w:val="20"/>
          <w:lang w:eastAsia="zh-CN"/>
        </w:rPr>
        <w:br/>
      </w:r>
      <w:r w:rsidRPr="004C5A92">
        <w:rPr>
          <w:rFonts w:ascii="Arial" w:eastAsia="Times New Roman" w:hAnsi="Arial" w:cs="Arial"/>
          <w:b/>
          <w:bCs/>
          <w:sz w:val="20"/>
          <w:szCs w:val="20"/>
          <w:lang w:eastAsia="hr-HR"/>
        </w:rPr>
        <w:t>ROK</w:t>
      </w:r>
    </w:p>
    <w:p w14:paraId="31994C6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6.</w:t>
      </w:r>
    </w:p>
    <w:p w14:paraId="6113D7D0" w14:textId="09CBA34D" w:rsidR="004C5A92" w:rsidRP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Ugovorne strane se suglasno obvezuju da će ugovorne obveze izvršavati neprekidno za razdoblje od </w:t>
      </w:r>
      <w:r w:rsidR="00760C07">
        <w:rPr>
          <w:rFonts w:ascii="Arial" w:eastAsia="Times New Roman" w:hAnsi="Arial" w:cs="Arial"/>
          <w:sz w:val="20"/>
          <w:szCs w:val="20"/>
          <w:lang w:eastAsia="hr-HR"/>
        </w:rPr>
        <w:t>15</w:t>
      </w:r>
      <w:r w:rsidRPr="004C5A92">
        <w:rPr>
          <w:rFonts w:ascii="Arial" w:eastAsia="Times New Roman" w:hAnsi="Arial" w:cs="Arial"/>
          <w:sz w:val="20"/>
          <w:szCs w:val="20"/>
          <w:lang w:eastAsia="hr-HR"/>
        </w:rPr>
        <w:t>.</w:t>
      </w:r>
      <w:r w:rsidR="00760C07">
        <w:rPr>
          <w:rFonts w:ascii="Arial" w:eastAsia="Times New Roman" w:hAnsi="Arial" w:cs="Arial"/>
          <w:sz w:val="20"/>
          <w:szCs w:val="20"/>
          <w:lang w:eastAsia="hr-HR"/>
        </w:rPr>
        <w:t>02</w:t>
      </w:r>
      <w:r w:rsidRPr="004C5A92">
        <w:rPr>
          <w:rFonts w:ascii="Arial" w:eastAsia="Times New Roman" w:hAnsi="Arial" w:cs="Arial"/>
          <w:sz w:val="20"/>
          <w:szCs w:val="20"/>
          <w:lang w:eastAsia="hr-HR"/>
        </w:rPr>
        <w:t xml:space="preserve">.2022. godine do </w:t>
      </w:r>
      <w:r w:rsidR="005E4CF4">
        <w:rPr>
          <w:rFonts w:ascii="Arial" w:eastAsia="Times New Roman" w:hAnsi="Arial" w:cs="Arial"/>
          <w:sz w:val="20"/>
          <w:szCs w:val="20"/>
          <w:lang w:eastAsia="hr-HR"/>
        </w:rPr>
        <w:t>30</w:t>
      </w:r>
      <w:r w:rsidRPr="004C5A92">
        <w:rPr>
          <w:rFonts w:ascii="Arial" w:eastAsia="Times New Roman" w:hAnsi="Arial" w:cs="Arial"/>
          <w:sz w:val="20"/>
          <w:szCs w:val="20"/>
          <w:lang w:eastAsia="hr-HR"/>
        </w:rPr>
        <w:t>.</w:t>
      </w:r>
      <w:r w:rsidR="00760C07">
        <w:rPr>
          <w:rFonts w:ascii="Arial" w:eastAsia="Times New Roman" w:hAnsi="Arial" w:cs="Arial"/>
          <w:sz w:val="20"/>
          <w:szCs w:val="20"/>
          <w:lang w:eastAsia="hr-HR"/>
        </w:rPr>
        <w:t>0</w:t>
      </w:r>
      <w:r w:rsidR="00D67017">
        <w:rPr>
          <w:rFonts w:ascii="Arial" w:eastAsia="Times New Roman" w:hAnsi="Arial" w:cs="Arial"/>
          <w:sz w:val="20"/>
          <w:szCs w:val="20"/>
          <w:lang w:eastAsia="hr-HR"/>
        </w:rPr>
        <w:t>4</w:t>
      </w:r>
      <w:r w:rsidRPr="004C5A92">
        <w:rPr>
          <w:rFonts w:ascii="Arial" w:eastAsia="Times New Roman" w:hAnsi="Arial" w:cs="Arial"/>
          <w:sz w:val="20"/>
          <w:szCs w:val="20"/>
          <w:lang w:eastAsia="hr-HR"/>
        </w:rPr>
        <w:t>.2022. godine, a sve prema uvjetima iz ovog Ugovora.</w:t>
      </w:r>
    </w:p>
    <w:p w14:paraId="514B37B4"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4DA4D8DE" w14:textId="77777777" w:rsidR="004C5A92" w:rsidRPr="004C5A92" w:rsidRDefault="004C5A92" w:rsidP="004C5A92">
      <w:pPr>
        <w:autoSpaceDE w:val="0"/>
        <w:autoSpaceDN w:val="0"/>
        <w:adjustRightInd w:val="0"/>
        <w:spacing w:after="0" w:line="240" w:lineRule="auto"/>
        <w:ind w:firstLine="708"/>
        <w:jc w:val="both"/>
        <w:rPr>
          <w:rFonts w:ascii="Arial" w:eastAsia="SimSun" w:hAnsi="Arial" w:cs="Arial"/>
          <w:sz w:val="20"/>
          <w:szCs w:val="20"/>
          <w:lang w:eastAsia="zh-CN"/>
        </w:rPr>
      </w:pPr>
    </w:p>
    <w:p w14:paraId="4820ACBE"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JAMSTVO ZA UREDNO ISPUNJENJE UGOVORA</w:t>
      </w:r>
    </w:p>
    <w:p w14:paraId="288FC4AD"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7.</w:t>
      </w:r>
    </w:p>
    <w:p w14:paraId="2E78D78C" w14:textId="79AEC2A9" w:rsidR="004C5A92" w:rsidRPr="004C5A92" w:rsidRDefault="004C5A92" w:rsidP="00C23D03">
      <w:pPr>
        <w:numPr>
          <w:ilvl w:val="0"/>
          <w:numId w:val="15"/>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Prodavatelj će Kupcu dostaviti jamstvo za uredno ispunjenje ugovora</w:t>
      </w:r>
      <w:r w:rsidR="00CA15A1">
        <w:rPr>
          <w:rFonts w:ascii="Arial" w:eastAsia="Times New Roman" w:hAnsi="Arial" w:cs="Arial"/>
          <w:sz w:val="20"/>
          <w:szCs w:val="20"/>
          <w:lang w:eastAsia="hr-HR"/>
        </w:rPr>
        <w:t xml:space="preserve"> do </w:t>
      </w:r>
      <w:r w:rsidR="00E036D5">
        <w:rPr>
          <w:rFonts w:ascii="Arial" w:eastAsia="Times New Roman" w:hAnsi="Arial" w:cs="Arial"/>
          <w:sz w:val="20"/>
          <w:szCs w:val="20"/>
          <w:lang w:eastAsia="hr-HR"/>
        </w:rPr>
        <w:t>22</w:t>
      </w:r>
      <w:r w:rsidR="00CA15A1">
        <w:rPr>
          <w:rFonts w:ascii="Arial" w:eastAsia="Times New Roman" w:hAnsi="Arial" w:cs="Arial"/>
          <w:sz w:val="20"/>
          <w:szCs w:val="20"/>
          <w:lang w:eastAsia="hr-HR"/>
        </w:rPr>
        <w:t>. veljače 2022.g.</w:t>
      </w:r>
      <w:r w:rsidRPr="004C5A92">
        <w:rPr>
          <w:rFonts w:ascii="Arial" w:eastAsia="Times New Roman" w:hAnsi="Arial" w:cs="Arial"/>
          <w:sz w:val="20"/>
          <w:szCs w:val="20"/>
          <w:lang w:eastAsia="hr-HR"/>
        </w:rPr>
        <w:t>, u obliku:</w:t>
      </w:r>
    </w:p>
    <w:p w14:paraId="6CF1E043" w14:textId="68316D89" w:rsidR="004C5A92" w:rsidRPr="004C5A92" w:rsidRDefault="004C5A92" w:rsidP="00C23D03">
      <w:pPr>
        <w:numPr>
          <w:ilvl w:val="0"/>
          <w:numId w:val="22"/>
        </w:numPr>
        <w:spacing w:after="120" w:line="360" w:lineRule="auto"/>
        <w:contextualSpacing/>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bankarske garancije u izvorniku, bezuvjetne, neopozive i plative „na prvi poziv“ i „bez prigovora“, izdane od prvoklasne banke sa sjedištem u Republici Hrvatskoj prihvatljive za Kupca na iznos od </w:t>
      </w:r>
      <w:r w:rsidR="00DB19AF">
        <w:rPr>
          <w:rFonts w:ascii="Arial" w:eastAsia="Times New Roman" w:hAnsi="Arial" w:cs="Arial"/>
          <w:sz w:val="20"/>
          <w:szCs w:val="20"/>
          <w:lang w:eastAsia="hr-HR"/>
        </w:rPr>
        <w:t>800</w:t>
      </w:r>
      <w:r w:rsidR="00AF70C8">
        <w:rPr>
          <w:rFonts w:ascii="Arial" w:eastAsia="Times New Roman" w:hAnsi="Arial" w:cs="Arial"/>
          <w:sz w:val="20"/>
          <w:szCs w:val="20"/>
          <w:lang w:eastAsia="hr-HR"/>
        </w:rPr>
        <w:t>.000,00</w:t>
      </w:r>
      <w:r w:rsidRPr="004C5A92">
        <w:rPr>
          <w:rFonts w:ascii="Arial" w:eastAsia="Times New Roman" w:hAnsi="Arial" w:cs="Arial"/>
          <w:b/>
          <w:sz w:val="20"/>
          <w:szCs w:val="20"/>
          <w:lang w:eastAsia="hr-HR"/>
        </w:rPr>
        <w:t xml:space="preserve"> </w:t>
      </w:r>
      <w:r w:rsidR="00DB19AF">
        <w:rPr>
          <w:rFonts w:ascii="Arial" w:eastAsia="Times New Roman" w:hAnsi="Arial" w:cs="Arial"/>
          <w:sz w:val="20"/>
          <w:szCs w:val="20"/>
          <w:lang w:eastAsia="hr-HR"/>
        </w:rPr>
        <w:t>EUR</w:t>
      </w:r>
      <w:r w:rsidRPr="004C5A92">
        <w:rPr>
          <w:rFonts w:ascii="Arial" w:eastAsia="Times New Roman" w:hAnsi="Arial" w:cs="Arial"/>
          <w:sz w:val="20"/>
          <w:szCs w:val="20"/>
          <w:lang w:eastAsia="hr-HR"/>
        </w:rPr>
        <w:t xml:space="preserve">. Rok važenja bankarske garancije mora obuhvaćati razdoblje od izdavanja bankarske garancije do </w:t>
      </w:r>
      <w:r w:rsidR="00E036D5">
        <w:rPr>
          <w:rFonts w:ascii="Arial" w:eastAsia="Times New Roman" w:hAnsi="Arial" w:cs="Arial"/>
          <w:sz w:val="20"/>
          <w:szCs w:val="20"/>
          <w:lang w:eastAsia="hr-HR"/>
        </w:rPr>
        <w:t>30</w:t>
      </w:r>
      <w:r w:rsidR="00E4370C">
        <w:rPr>
          <w:rFonts w:ascii="Arial" w:eastAsia="Times New Roman" w:hAnsi="Arial" w:cs="Arial"/>
          <w:sz w:val="20"/>
          <w:szCs w:val="20"/>
          <w:lang w:eastAsia="hr-HR"/>
        </w:rPr>
        <w:t>.</w:t>
      </w:r>
      <w:r w:rsidR="00E036D5">
        <w:rPr>
          <w:rFonts w:ascii="Arial" w:eastAsia="Times New Roman" w:hAnsi="Arial" w:cs="Arial"/>
          <w:sz w:val="20"/>
          <w:szCs w:val="20"/>
          <w:lang w:eastAsia="hr-HR"/>
        </w:rPr>
        <w:t>5</w:t>
      </w:r>
      <w:r w:rsidR="00E4370C">
        <w:rPr>
          <w:rFonts w:ascii="Arial" w:eastAsia="Times New Roman" w:hAnsi="Arial" w:cs="Arial"/>
          <w:sz w:val="20"/>
          <w:szCs w:val="20"/>
          <w:lang w:eastAsia="hr-HR"/>
        </w:rPr>
        <w:t>.2022.</w:t>
      </w:r>
      <w:r w:rsidRPr="004C5A92">
        <w:rPr>
          <w:rFonts w:ascii="Arial" w:eastAsia="Times New Roman" w:hAnsi="Arial" w:cs="Arial"/>
          <w:sz w:val="20"/>
          <w:szCs w:val="20"/>
          <w:lang w:eastAsia="hr-HR"/>
        </w:rPr>
        <w:t xml:space="preserve"> godine.</w:t>
      </w:r>
    </w:p>
    <w:p w14:paraId="16355258" w14:textId="77777777" w:rsidR="004C5A92" w:rsidRPr="004C5A92" w:rsidRDefault="004C5A92" w:rsidP="00C23D03">
      <w:pPr>
        <w:numPr>
          <w:ilvl w:val="0"/>
          <w:numId w:val="15"/>
        </w:numPr>
        <w:spacing w:after="12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16A4B1F1" w14:textId="77777777" w:rsidR="004C5A92" w:rsidRPr="004C5A92" w:rsidRDefault="004C5A92" w:rsidP="004C5A9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4C5A92">
        <w:rPr>
          <w:rFonts w:ascii="Arial" w:eastAsia="Times New Roman" w:hAnsi="Arial" w:cs="Arial"/>
          <w:i/>
          <w:sz w:val="20"/>
          <w:szCs w:val="20"/>
          <w:lang w:eastAsia="hr-HR"/>
        </w:rPr>
        <w:lastRenderedPageBreak/>
        <w:t>U slučaju odabira opcije uplate beskamatnog novčanog pologa umjesto dostave bankarske garancije primijenit će se sljedeći tekst članka 7.:</w:t>
      </w:r>
    </w:p>
    <w:p w14:paraId="474B3854" w14:textId="64F35682" w:rsidR="004C5A92" w:rsidRP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w:t>
      </w:r>
      <w:r w:rsidR="00CA15A1">
        <w:rPr>
          <w:rFonts w:ascii="Arial" w:eastAsia="Times New Roman" w:hAnsi="Arial" w:cs="Arial"/>
          <w:sz w:val="20"/>
          <w:szCs w:val="20"/>
          <w:lang w:eastAsia="hr-HR"/>
        </w:rPr>
        <w:t>3</w:t>
      </w:r>
      <w:r w:rsidRPr="004C5A92">
        <w:rPr>
          <w:rFonts w:ascii="Arial" w:eastAsia="Times New Roman" w:hAnsi="Arial" w:cs="Arial"/>
          <w:sz w:val="20"/>
          <w:szCs w:val="20"/>
          <w:lang w:eastAsia="hr-HR"/>
        </w:rPr>
        <w:t xml:space="preserve">)  Umjesto bankarske garancije iz prethodnog članka, za jamstvo za uredno ispunjenje ugovora,  Prodavatelj može uplatiti Kupcu beskamatni novčani polog u iznosu od </w:t>
      </w:r>
      <w:r w:rsidR="00DB19AF">
        <w:rPr>
          <w:rFonts w:ascii="Arial" w:eastAsia="Times New Roman" w:hAnsi="Arial" w:cs="Arial"/>
          <w:sz w:val="20"/>
          <w:szCs w:val="20"/>
          <w:lang w:eastAsia="hr-HR"/>
        </w:rPr>
        <w:t>800</w:t>
      </w:r>
      <w:r w:rsidR="00DF1FE1">
        <w:rPr>
          <w:rFonts w:ascii="Arial" w:eastAsia="Times New Roman" w:hAnsi="Arial" w:cs="Arial"/>
          <w:sz w:val="20"/>
          <w:szCs w:val="20"/>
          <w:lang w:eastAsia="hr-HR"/>
        </w:rPr>
        <w:t>.000,00</w:t>
      </w:r>
      <w:r w:rsidR="00DB19AF">
        <w:rPr>
          <w:rFonts w:ascii="Arial" w:eastAsia="Times New Roman" w:hAnsi="Arial" w:cs="Arial"/>
          <w:sz w:val="20"/>
          <w:szCs w:val="20"/>
          <w:lang w:eastAsia="hr-HR"/>
        </w:rPr>
        <w:t xml:space="preserve"> EUR</w:t>
      </w:r>
      <w:r w:rsidRPr="004C5A92">
        <w:rPr>
          <w:rFonts w:ascii="Arial" w:eastAsia="Times New Roman" w:hAnsi="Arial" w:cs="Arial"/>
          <w:sz w:val="20"/>
          <w:szCs w:val="20"/>
          <w:lang w:eastAsia="hr-HR"/>
        </w:rPr>
        <w:t xml:space="preserve"> na transakcijski račun</w:t>
      </w:r>
      <w:r w:rsidRPr="004C5A92">
        <w:rPr>
          <w:rFonts w:ascii="Arial" w:eastAsia="Times New Roman" w:hAnsi="Arial" w:cs="Arial"/>
          <w:color w:val="FF0000"/>
          <w:sz w:val="20"/>
          <w:szCs w:val="20"/>
          <w:lang w:eastAsia="hr-HR"/>
        </w:rPr>
        <w:t xml:space="preserve"> </w:t>
      </w:r>
      <w:r w:rsidRPr="004C5A92">
        <w:rPr>
          <w:rFonts w:ascii="Arial" w:eastAsia="Times New Roman" w:hAnsi="Arial" w:cs="Arial"/>
          <w:sz w:val="20"/>
          <w:szCs w:val="20"/>
          <w:lang w:eastAsia="hr-HR"/>
        </w:rPr>
        <w:t>Kupca (IBAN) HR97</w:t>
      </w:r>
      <w:r w:rsidR="008C2F26">
        <w:rPr>
          <w:rFonts w:ascii="Arial" w:eastAsia="Times New Roman" w:hAnsi="Arial" w:cs="Arial"/>
          <w:sz w:val="20"/>
          <w:szCs w:val="20"/>
          <w:lang w:eastAsia="hr-HR"/>
        </w:rPr>
        <w:t>23400091510221837</w:t>
      </w:r>
      <w:r w:rsidRPr="004C5A92">
        <w:rPr>
          <w:rFonts w:ascii="Arial" w:eastAsia="Times New Roman" w:hAnsi="Arial" w:cs="Arial"/>
          <w:sz w:val="20"/>
          <w:szCs w:val="20"/>
          <w:lang w:eastAsia="hr-HR"/>
        </w:rPr>
        <w:t xml:space="preserve">. </w:t>
      </w:r>
    </w:p>
    <w:p w14:paraId="2BBCB6D3" w14:textId="1D81DF39" w:rsidR="004C5A92" w:rsidRDefault="004C5A92" w:rsidP="004C5A92">
      <w:pPr>
        <w:spacing w:after="0" w:line="360" w:lineRule="auto"/>
        <w:jc w:val="both"/>
        <w:rPr>
          <w:rFonts w:ascii="Arial" w:eastAsia="Times New Roman" w:hAnsi="Arial" w:cs="Arial"/>
          <w:color w:val="000000"/>
          <w:sz w:val="20"/>
          <w:szCs w:val="20"/>
          <w:lang w:eastAsia="hr-HR"/>
        </w:rPr>
      </w:pPr>
      <w:r w:rsidRPr="004C5A92">
        <w:rPr>
          <w:rFonts w:ascii="Arial" w:eastAsia="Times New Roman" w:hAnsi="Arial" w:cs="Arial"/>
          <w:color w:val="000000"/>
          <w:sz w:val="20"/>
          <w:szCs w:val="20"/>
          <w:lang w:eastAsia="hr-HR"/>
        </w:rPr>
        <w:t>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U slučaju propusta Prodavatelja da uplati Kupcu novi beskamatni novčani polog u zadanom roku Kupac ima pravo jednostrano raskinuti ovaj Ugovor.</w:t>
      </w:r>
    </w:p>
    <w:p w14:paraId="2C9C3F01" w14:textId="77777777" w:rsidR="00655947" w:rsidRDefault="00655947" w:rsidP="00655947">
      <w:pPr>
        <w:spacing w:after="0" w:line="360" w:lineRule="auto"/>
        <w:jc w:val="both"/>
        <w:rPr>
          <w:rFonts w:ascii="Arial" w:eastAsia="Times New Roman" w:hAnsi="Arial" w:cs="Arial"/>
          <w:color w:val="000000"/>
          <w:sz w:val="20"/>
          <w:szCs w:val="20"/>
          <w:lang w:eastAsia="hr-HR"/>
        </w:rPr>
      </w:pPr>
    </w:p>
    <w:p w14:paraId="1A814181" w14:textId="575D05D3" w:rsidR="00655947" w:rsidRPr="00655947" w:rsidRDefault="002F6573" w:rsidP="00655947">
      <w:pPr>
        <w:pStyle w:val="ListParagraph"/>
        <w:numPr>
          <w:ilvl w:val="0"/>
          <w:numId w:val="15"/>
        </w:numPr>
        <w:spacing w:line="360" w:lineRule="auto"/>
        <w:jc w:val="both"/>
        <w:rPr>
          <w:rFonts w:ascii="Arial" w:hAnsi="Arial" w:cs="Arial"/>
          <w:color w:val="000000"/>
          <w:sz w:val="20"/>
          <w:szCs w:val="20"/>
        </w:rPr>
      </w:pPr>
      <w:r>
        <w:rPr>
          <w:rFonts w:ascii="Arial" w:hAnsi="Arial" w:cs="Arial"/>
          <w:color w:val="000000"/>
          <w:sz w:val="20"/>
          <w:szCs w:val="20"/>
        </w:rPr>
        <w:t>U</w:t>
      </w:r>
      <w:r w:rsidR="00655947" w:rsidRPr="00655947">
        <w:rPr>
          <w:rFonts w:ascii="Arial" w:hAnsi="Arial" w:cs="Arial"/>
          <w:color w:val="000000"/>
          <w:sz w:val="20"/>
          <w:szCs w:val="20"/>
        </w:rPr>
        <w:t xml:space="preserve"> slučaju dostave alternativnog jamstva za uredno ispunjenje ugovora,</w:t>
      </w:r>
      <w:r w:rsidR="00351126">
        <w:rPr>
          <w:rFonts w:ascii="Arial" w:hAnsi="Arial" w:cs="Arial"/>
          <w:color w:val="000000"/>
          <w:sz w:val="20"/>
          <w:szCs w:val="20"/>
        </w:rPr>
        <w:t xml:space="preserve"> </w:t>
      </w:r>
      <w:r w:rsidR="00655947" w:rsidRPr="00655947">
        <w:rPr>
          <w:rFonts w:ascii="Arial" w:hAnsi="Arial" w:cs="Arial"/>
          <w:color w:val="000000"/>
          <w:sz w:val="20"/>
          <w:szCs w:val="20"/>
        </w:rPr>
        <w:t xml:space="preserve">prema diskrecijskom pravu </w:t>
      </w:r>
      <w:r>
        <w:rPr>
          <w:rFonts w:ascii="Arial" w:hAnsi="Arial" w:cs="Arial"/>
          <w:color w:val="000000"/>
          <w:sz w:val="20"/>
          <w:szCs w:val="20"/>
        </w:rPr>
        <w:t>Kupca</w:t>
      </w:r>
      <w:r w:rsidR="00655947" w:rsidRPr="00655947">
        <w:rPr>
          <w:rFonts w:ascii="Arial" w:hAnsi="Arial" w:cs="Arial"/>
          <w:color w:val="000000"/>
          <w:sz w:val="20"/>
          <w:szCs w:val="20"/>
        </w:rPr>
        <w:t xml:space="preserve">, </w:t>
      </w:r>
      <w:r>
        <w:rPr>
          <w:rFonts w:ascii="Arial" w:hAnsi="Arial" w:cs="Arial"/>
          <w:color w:val="000000"/>
          <w:sz w:val="20"/>
          <w:szCs w:val="20"/>
        </w:rPr>
        <w:t xml:space="preserve">prodavatelj će dostaviti Kupcu </w:t>
      </w:r>
      <w:proofErr w:type="spellStart"/>
      <w:r w:rsidR="00655947" w:rsidRPr="00655947">
        <w:rPr>
          <w:rFonts w:ascii="Arial" w:hAnsi="Arial" w:cs="Arial"/>
          <w:color w:val="000000"/>
          <w:sz w:val="20"/>
          <w:szCs w:val="20"/>
        </w:rPr>
        <w:t>solemniziranu</w:t>
      </w:r>
      <w:proofErr w:type="spellEnd"/>
      <w:r w:rsidR="00655947" w:rsidRPr="00655947">
        <w:rPr>
          <w:rFonts w:ascii="Arial" w:hAnsi="Arial" w:cs="Arial"/>
          <w:color w:val="000000"/>
          <w:sz w:val="20"/>
          <w:szCs w:val="20"/>
        </w:rPr>
        <w:t xml:space="preserve"> zadužnicu </w:t>
      </w:r>
      <w:r w:rsidR="00CA49E1" w:rsidRPr="00CA49E1">
        <w:rPr>
          <w:rFonts w:ascii="Arial" w:hAnsi="Arial" w:cs="Arial"/>
          <w:color w:val="000000"/>
          <w:sz w:val="20"/>
          <w:szCs w:val="20"/>
        </w:rPr>
        <w:t xml:space="preserve">ukupne vrijednosti do </w:t>
      </w:r>
      <w:r w:rsidR="00CA49E1">
        <w:rPr>
          <w:rFonts w:ascii="Arial" w:hAnsi="Arial" w:cs="Arial"/>
          <w:color w:val="000000"/>
          <w:sz w:val="20"/>
          <w:szCs w:val="20"/>
        </w:rPr>
        <w:t>6</w:t>
      </w:r>
      <w:r w:rsidR="00802363" w:rsidRPr="00DB19AF">
        <w:rPr>
          <w:rFonts w:ascii="Arial" w:hAnsi="Arial" w:cs="Arial"/>
          <w:color w:val="000000"/>
          <w:sz w:val="20"/>
          <w:szCs w:val="20"/>
        </w:rPr>
        <w:t>.</w:t>
      </w:r>
      <w:r w:rsidR="00CA49E1">
        <w:rPr>
          <w:rFonts w:ascii="Arial" w:hAnsi="Arial" w:cs="Arial"/>
          <w:color w:val="000000"/>
          <w:sz w:val="20"/>
          <w:szCs w:val="20"/>
        </w:rPr>
        <w:t>0</w:t>
      </w:r>
      <w:r w:rsidR="00802363" w:rsidRPr="00DB19AF">
        <w:rPr>
          <w:rFonts w:ascii="Arial" w:hAnsi="Arial" w:cs="Arial"/>
          <w:color w:val="000000"/>
          <w:sz w:val="20"/>
          <w:szCs w:val="20"/>
        </w:rPr>
        <w:t xml:space="preserve">00.000,00 kn. </w:t>
      </w:r>
    </w:p>
    <w:p w14:paraId="1A5D5471" w14:textId="00C03F6C" w:rsidR="00CA15A1" w:rsidRPr="00655947" w:rsidRDefault="00CA15A1" w:rsidP="00655947">
      <w:pPr>
        <w:spacing w:after="0" w:line="360" w:lineRule="auto"/>
        <w:jc w:val="both"/>
        <w:rPr>
          <w:rFonts w:ascii="Arial" w:eastAsia="Times New Roman" w:hAnsi="Arial" w:cs="Arial"/>
          <w:color w:val="000000"/>
          <w:sz w:val="20"/>
          <w:szCs w:val="20"/>
          <w:lang w:eastAsia="hr-HR"/>
        </w:rPr>
      </w:pPr>
    </w:p>
    <w:p w14:paraId="01BE7AFF" w14:textId="77777777" w:rsidR="004C5A92" w:rsidRPr="004C5A92" w:rsidRDefault="004C5A92" w:rsidP="004C5A92">
      <w:pPr>
        <w:framePr w:hSpace="180" w:wrap="around" w:vAnchor="text" w:hAnchor="margin" w:y="227"/>
        <w:spacing w:after="0" w:line="360" w:lineRule="auto"/>
        <w:jc w:val="center"/>
        <w:rPr>
          <w:rFonts w:ascii="Arial" w:eastAsia="Times New Roman" w:hAnsi="Arial" w:cs="Arial"/>
          <w:b/>
          <w:bCs/>
          <w:color w:val="000000"/>
          <w:sz w:val="20"/>
          <w:szCs w:val="20"/>
          <w:lang w:eastAsia="hr-HR"/>
        </w:rPr>
      </w:pPr>
      <w:r w:rsidRPr="004C5A92">
        <w:rPr>
          <w:rFonts w:ascii="Arial" w:eastAsia="Times New Roman" w:hAnsi="Arial" w:cs="Arial"/>
          <w:b/>
          <w:bCs/>
          <w:color w:val="000000"/>
          <w:sz w:val="20"/>
          <w:szCs w:val="20"/>
          <w:lang w:eastAsia="hr-HR"/>
        </w:rPr>
        <w:t>NEISPUNJENJE UGOVORA</w:t>
      </w:r>
    </w:p>
    <w:p w14:paraId="038140E9" w14:textId="77777777" w:rsidR="004C5A92" w:rsidRPr="004C5A92" w:rsidRDefault="004C5A92" w:rsidP="004C5A92">
      <w:pPr>
        <w:framePr w:hSpace="180" w:wrap="around" w:vAnchor="text" w:hAnchor="margin" w:y="227"/>
        <w:spacing w:after="0" w:line="360" w:lineRule="auto"/>
        <w:jc w:val="center"/>
        <w:rPr>
          <w:rFonts w:ascii="Arial" w:eastAsia="Times New Roman" w:hAnsi="Arial" w:cs="Arial"/>
          <w:b/>
          <w:bCs/>
          <w:color w:val="000000"/>
          <w:sz w:val="20"/>
          <w:szCs w:val="20"/>
          <w:lang w:eastAsia="hr-HR"/>
        </w:rPr>
      </w:pPr>
      <w:r w:rsidRPr="004C5A92">
        <w:rPr>
          <w:rFonts w:ascii="Arial" w:eastAsia="Times New Roman" w:hAnsi="Arial" w:cs="Arial"/>
          <w:b/>
          <w:bCs/>
          <w:color w:val="000000"/>
          <w:sz w:val="20"/>
          <w:szCs w:val="20"/>
          <w:lang w:eastAsia="hr-HR"/>
        </w:rPr>
        <w:t>Članak 8.</w:t>
      </w:r>
    </w:p>
    <w:p w14:paraId="10A3EDF0" w14:textId="77777777" w:rsidR="004C5A92" w:rsidRPr="004C5A92" w:rsidRDefault="004C5A92" w:rsidP="00C23D03">
      <w:pPr>
        <w:framePr w:hSpace="180" w:wrap="around" w:vAnchor="text" w:hAnchor="margin" w:y="227"/>
        <w:numPr>
          <w:ilvl w:val="0"/>
          <w:numId w:val="16"/>
        </w:numPr>
        <w:spacing w:after="0" w:line="360" w:lineRule="auto"/>
        <w:jc w:val="both"/>
        <w:rPr>
          <w:rFonts w:ascii="Arial" w:eastAsia="Times New Roman" w:hAnsi="Arial" w:cs="Arial"/>
          <w:color w:val="000000"/>
          <w:sz w:val="20"/>
          <w:szCs w:val="20"/>
          <w:lang w:eastAsia="hr-HR"/>
        </w:rPr>
      </w:pPr>
      <w:r w:rsidRPr="004C5A92">
        <w:rPr>
          <w:rFonts w:ascii="Arial" w:eastAsia="Times New Roman" w:hAnsi="Arial" w:cs="Arial"/>
          <w:color w:val="000000"/>
          <w:sz w:val="20"/>
          <w:szCs w:val="20"/>
          <w:lang w:eastAsia="hr-HR"/>
        </w:rPr>
        <w:t xml:space="preserve">U slučaju da bilo koja Ugovorna strana ne ispunjava svoje obveze po ovom Ugovoru druga strana ima pravo zatražiti ugovornu kaznu za neisporučivanje odnosno </w:t>
      </w:r>
      <w:proofErr w:type="spellStart"/>
      <w:r w:rsidRPr="004C5A92">
        <w:rPr>
          <w:rFonts w:ascii="Arial" w:eastAsia="Times New Roman" w:hAnsi="Arial" w:cs="Arial"/>
          <w:color w:val="000000"/>
          <w:sz w:val="20"/>
          <w:szCs w:val="20"/>
          <w:lang w:eastAsia="hr-HR"/>
        </w:rPr>
        <w:t>nepreuzimanje</w:t>
      </w:r>
      <w:proofErr w:type="spellEnd"/>
      <w:r w:rsidRPr="004C5A92">
        <w:rPr>
          <w:rFonts w:ascii="Arial" w:eastAsia="Times New Roman" w:hAnsi="Arial" w:cs="Arial"/>
          <w:color w:val="000000"/>
          <w:sz w:val="20"/>
          <w:szCs w:val="20"/>
          <w:lang w:eastAsia="hr-HR"/>
        </w:rPr>
        <w:t xml:space="preserve"> električne energije.</w:t>
      </w:r>
    </w:p>
    <w:p w14:paraId="7BEBB8A3" w14:textId="77777777" w:rsidR="004C5A92" w:rsidRPr="004C5A92" w:rsidRDefault="004C5A92" w:rsidP="00C23D03">
      <w:pPr>
        <w:framePr w:hSpace="180" w:wrap="around" w:vAnchor="text" w:hAnchor="margin" w:y="227"/>
        <w:numPr>
          <w:ilvl w:val="0"/>
          <w:numId w:val="16"/>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Ugovorna kazna iz stavka 1. ovog članka znači slijedeće:</w:t>
      </w:r>
    </w:p>
    <w:p w14:paraId="1D173978" w14:textId="77777777" w:rsidR="004C5A92" w:rsidRPr="004C5A92" w:rsidRDefault="004C5A92" w:rsidP="00C23D03">
      <w:pPr>
        <w:framePr w:hSpace="180" w:wrap="around" w:vAnchor="text" w:hAnchor="margin" w:y="227"/>
        <w:numPr>
          <w:ilvl w:val="0"/>
          <w:numId w:val="17"/>
        </w:numPr>
        <w:spacing w:after="0" w:line="360" w:lineRule="auto"/>
        <w:jc w:val="both"/>
        <w:rPr>
          <w:rFonts w:ascii="Arial" w:eastAsia="Times New Roman" w:hAnsi="Arial" w:cs="Arial"/>
          <w:bCs/>
          <w:sz w:val="20"/>
          <w:szCs w:val="20"/>
          <w:lang w:eastAsia="hr-HR"/>
        </w:rPr>
      </w:pPr>
      <w:r w:rsidRPr="004C5A92">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4C5A92">
        <w:rPr>
          <w:rFonts w:ascii="Arial" w:eastAsia="Times New Roman" w:hAnsi="Arial" w:cs="Arial"/>
          <w:bCs/>
          <w:sz w:val="20"/>
          <w:szCs w:val="20"/>
          <w:lang w:eastAsia="hr-HR"/>
        </w:rPr>
        <w:t xml:space="preserve"> komercijalno prihvatljive alternativne kupovne cijene za neisporučenu električnu energiju pomnožene s količinom neisporučene energije.  </w:t>
      </w:r>
    </w:p>
    <w:p w14:paraId="1F047036" w14:textId="77777777" w:rsidR="004C5A92" w:rsidRPr="004C5A92" w:rsidRDefault="004C5A92" w:rsidP="00C23D03">
      <w:pPr>
        <w:numPr>
          <w:ilvl w:val="0"/>
          <w:numId w:val="17"/>
        </w:numPr>
        <w:spacing w:after="0" w:line="360" w:lineRule="auto"/>
        <w:jc w:val="both"/>
        <w:rPr>
          <w:rFonts w:ascii="Arial" w:eastAsia="Times New Roman" w:hAnsi="Arial" w:cs="Arial"/>
          <w:bCs/>
          <w:sz w:val="20"/>
          <w:szCs w:val="20"/>
          <w:lang w:eastAsia="hr-HR"/>
        </w:rPr>
      </w:pPr>
      <w:r w:rsidRPr="004C5A92">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nepreuzetu električnu energiju i ugovorene cijene pomnožene s količinom neisporučene energije. </w:t>
      </w:r>
    </w:p>
    <w:p w14:paraId="08518344" w14:textId="77777777" w:rsidR="004C5A92" w:rsidRPr="004C5A92" w:rsidRDefault="004C5A92" w:rsidP="004C5A92">
      <w:pPr>
        <w:spacing w:after="0" w:line="360" w:lineRule="auto"/>
        <w:ind w:left="1068"/>
        <w:jc w:val="both"/>
        <w:rPr>
          <w:rFonts w:ascii="Arial" w:eastAsia="Times New Roman" w:hAnsi="Arial" w:cs="Arial"/>
          <w:bCs/>
          <w:sz w:val="20"/>
          <w:szCs w:val="20"/>
          <w:lang w:eastAsia="hr-HR"/>
        </w:rPr>
      </w:pPr>
    </w:p>
    <w:p w14:paraId="3A256B4B"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NEISPUNJAVANJE OBVEZA USLIJED VIŠE SILE</w:t>
      </w:r>
    </w:p>
    <w:p w14:paraId="489200CD"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9.</w:t>
      </w:r>
    </w:p>
    <w:p w14:paraId="2435892C"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34DC2883" w14:textId="77777777" w:rsidR="004C5A92" w:rsidRPr="004C5A92" w:rsidRDefault="004C5A92" w:rsidP="00C23D03">
      <w:pPr>
        <w:numPr>
          <w:ilvl w:val="0"/>
          <w:numId w:val="18"/>
        </w:numPr>
        <w:spacing w:after="12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 (NN, br. 120/12, 14/14, 102/15 i 68/18).</w:t>
      </w:r>
    </w:p>
    <w:p w14:paraId="7D0B0706" w14:textId="77777777" w:rsidR="004C5A92" w:rsidRPr="004C5A92" w:rsidRDefault="004C5A92" w:rsidP="00C23D03">
      <w:pPr>
        <w:numPr>
          <w:ilvl w:val="0"/>
          <w:numId w:val="18"/>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U slučaju da se Prodavateljeve obveze isporuke obustavljaju zbog Više sile, obveze Kupca za preuzimanje i plaćanje vezano za tu isporuku bit će također obustavljene. U slučaju da se Kupčeve </w:t>
      </w:r>
      <w:r w:rsidRPr="004C5A92">
        <w:rPr>
          <w:rFonts w:ascii="Arial" w:eastAsia="Times New Roman" w:hAnsi="Arial" w:cs="Arial"/>
          <w:sz w:val="20"/>
          <w:szCs w:val="20"/>
          <w:lang w:eastAsia="hr-HR"/>
        </w:rPr>
        <w:lastRenderedPageBreak/>
        <w:t>obveze preuzimanja obustavljaju zbog Više sile, Prodavateljeve obveze relevantne isporuke također će se obustaviti.</w:t>
      </w:r>
    </w:p>
    <w:p w14:paraId="07484F26" w14:textId="77777777" w:rsidR="00C16C3B" w:rsidRPr="004C5A92" w:rsidRDefault="00C16C3B" w:rsidP="004C5A92">
      <w:pPr>
        <w:spacing w:after="0" w:line="360" w:lineRule="auto"/>
        <w:jc w:val="center"/>
        <w:rPr>
          <w:rFonts w:ascii="Arial" w:eastAsia="Times New Roman" w:hAnsi="Arial" w:cs="Arial"/>
          <w:b/>
          <w:bCs/>
          <w:sz w:val="20"/>
          <w:szCs w:val="20"/>
          <w:lang w:eastAsia="hr-HR"/>
        </w:rPr>
      </w:pPr>
    </w:p>
    <w:p w14:paraId="7C110638"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RJEŠAVANJE SPOROVA</w:t>
      </w:r>
    </w:p>
    <w:p w14:paraId="342892FF"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10.</w:t>
      </w:r>
    </w:p>
    <w:p w14:paraId="139C15D5"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65FE5402"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Ugovorne strane će nastojati dogovorno riješiti eventualne sporove koji nastanu temeljem ili u vezi ovog Ugovora.</w:t>
      </w:r>
    </w:p>
    <w:p w14:paraId="68E9C371"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6AFBA369" w14:textId="77777777" w:rsidR="004C5A92" w:rsidRPr="004C5A92" w:rsidRDefault="004C5A92" w:rsidP="00C23D03">
      <w:pPr>
        <w:numPr>
          <w:ilvl w:val="0"/>
          <w:numId w:val="19"/>
        </w:numPr>
        <w:spacing w:after="0" w:line="360" w:lineRule="auto"/>
        <w:jc w:val="both"/>
        <w:rPr>
          <w:rFonts w:ascii="Arial" w:eastAsia="Times New Roman" w:hAnsi="Arial" w:cs="Arial"/>
          <w:sz w:val="20"/>
          <w:szCs w:val="20"/>
          <w:lang w:eastAsia="hr-HR"/>
        </w:rPr>
      </w:pPr>
      <w:r w:rsidRPr="004C5A92">
        <w:rPr>
          <w:rFonts w:ascii="Arial" w:eastAsia="Times New Roman" w:hAnsi="Arial" w:cs="Arial"/>
          <w:iCs/>
          <w:sz w:val="20"/>
          <w:szCs w:val="20"/>
          <w:lang w:eastAsia="hr-HR"/>
        </w:rPr>
        <w:t>Za ovaj Ugovor mjerodavno je hrvatsko pravo te se ugovor tumači i proizvodi pravne učinke u skladu s hrvatskim pravom.</w:t>
      </w:r>
    </w:p>
    <w:p w14:paraId="52B8D96C"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1879DBD4"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POVJERLJIVOST</w:t>
      </w:r>
    </w:p>
    <w:p w14:paraId="15F31475"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11.</w:t>
      </w:r>
    </w:p>
    <w:p w14:paraId="29648813"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10C503E4" w14:textId="77777777" w:rsidR="004C5A92" w:rsidRPr="004C5A92" w:rsidRDefault="004C5A92" w:rsidP="00C23D03">
      <w:pPr>
        <w:numPr>
          <w:ilvl w:val="0"/>
          <w:numId w:val="20"/>
        </w:num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71330423" w14:textId="77777777" w:rsidR="004C5A92" w:rsidRPr="004C5A92" w:rsidRDefault="004C5A92" w:rsidP="00C23D03">
      <w:pPr>
        <w:numPr>
          <w:ilvl w:val="0"/>
          <w:numId w:val="21"/>
        </w:numPr>
        <w:tabs>
          <w:tab w:val="num" w:pos="873"/>
        </w:tabs>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informacije koje postanu dostupne javnosti, a nisu otkrivene neispunjenjem obveze povjerljivosti, </w:t>
      </w:r>
    </w:p>
    <w:p w14:paraId="4D32A967" w14:textId="77777777" w:rsidR="004C5A92" w:rsidRPr="004C5A92" w:rsidRDefault="004C5A92" w:rsidP="00C23D03">
      <w:pPr>
        <w:numPr>
          <w:ilvl w:val="0"/>
          <w:numId w:val="21"/>
        </w:numPr>
        <w:tabs>
          <w:tab w:val="num" w:pos="873"/>
        </w:tabs>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2B99A378"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4020FE46"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VODITELJ REALIZACIJE UGOVORA OD STRANE KUPCA</w:t>
      </w:r>
    </w:p>
    <w:p w14:paraId="4CC78870" w14:textId="77777777" w:rsidR="004C5A92" w:rsidRPr="004C5A92" w:rsidRDefault="004C5A92" w:rsidP="004C5A92">
      <w:pPr>
        <w:spacing w:after="0" w:line="360" w:lineRule="auto"/>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12.</w:t>
      </w:r>
    </w:p>
    <w:p w14:paraId="1DCA15B1" w14:textId="77777777" w:rsidR="004C5A92" w:rsidRP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Kupac imenuje _________________________ kao osobu zaduženu za tehničku implementaciju ovog Ugovora, odnosno osobu koja će koordinirati svakodnevne aktivnosti u ime Kupca, a sve u koordinaciji sa zaduženom osobom Prodavatelja iz članka 13. ovog Ugovora.</w:t>
      </w:r>
    </w:p>
    <w:p w14:paraId="6CAEFB71"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0FF11D95"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NADZOR I VOĐENJE REALIZACIJE UGOVORA OD STRANE PRODAVATELJA</w:t>
      </w:r>
    </w:p>
    <w:p w14:paraId="3008969A" w14:textId="77777777" w:rsidR="004C5A92" w:rsidRPr="004C5A92" w:rsidRDefault="004C5A92" w:rsidP="004C5A92">
      <w:pPr>
        <w:autoSpaceDE w:val="0"/>
        <w:autoSpaceDN w:val="0"/>
        <w:adjustRightInd w:val="0"/>
        <w:spacing w:after="0" w:line="240" w:lineRule="auto"/>
        <w:jc w:val="both"/>
        <w:rPr>
          <w:rFonts w:ascii="Arial" w:eastAsia="SimSun" w:hAnsi="Arial" w:cs="Arial"/>
          <w:sz w:val="20"/>
          <w:szCs w:val="20"/>
          <w:lang w:eastAsia="zh-CN"/>
        </w:rPr>
      </w:pPr>
    </w:p>
    <w:p w14:paraId="548651A2" w14:textId="77777777" w:rsidR="004C5A92" w:rsidRPr="004C5A92" w:rsidRDefault="004C5A92" w:rsidP="004C5A92">
      <w:pPr>
        <w:spacing w:after="200" w:line="360" w:lineRule="auto"/>
        <w:ind w:left="360" w:hanging="360"/>
        <w:jc w:val="center"/>
        <w:rPr>
          <w:rFonts w:ascii="Arial" w:eastAsia="Times New Roman" w:hAnsi="Arial" w:cs="Arial"/>
          <w:b/>
          <w:bCs/>
          <w:sz w:val="20"/>
          <w:szCs w:val="20"/>
          <w:lang w:eastAsia="hr-HR"/>
        </w:rPr>
      </w:pPr>
      <w:r w:rsidRPr="004C5A92">
        <w:rPr>
          <w:rFonts w:ascii="Arial" w:eastAsia="SimSun" w:hAnsi="Arial" w:cs="Arial"/>
          <w:sz w:val="20"/>
          <w:szCs w:val="20"/>
        </w:rPr>
        <w:t xml:space="preserve"> </w:t>
      </w:r>
      <w:r w:rsidRPr="004C5A92">
        <w:rPr>
          <w:rFonts w:ascii="Arial" w:eastAsia="Times New Roman" w:hAnsi="Arial" w:cs="Arial"/>
          <w:b/>
          <w:bCs/>
          <w:sz w:val="20"/>
          <w:szCs w:val="20"/>
          <w:lang w:eastAsia="hr-HR"/>
        </w:rPr>
        <w:t xml:space="preserve"> Članak 13.</w:t>
      </w:r>
    </w:p>
    <w:p w14:paraId="3FF69CD4" w14:textId="45E97B72" w:rsidR="004C5A92" w:rsidRDefault="004C5A92" w:rsidP="004C5A92">
      <w:pPr>
        <w:spacing w:after="0" w:line="360" w:lineRule="auto"/>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Prodavatelj imenuje _____________________ kao osobu zaduženu za tehničku implementaciju ovog Ugovora, odnosno osobe koje će koordinirati svakodnevne aktivnosti u ime Prodavatelja, a sve u koordinaciji sa zaduženom osobom Kupca iz članka 12. ovog Ugovora.</w:t>
      </w:r>
    </w:p>
    <w:p w14:paraId="29318E12" w14:textId="6D241138" w:rsidR="001907A1" w:rsidRDefault="001907A1" w:rsidP="004C5A92">
      <w:pPr>
        <w:spacing w:after="0" w:line="360" w:lineRule="auto"/>
        <w:jc w:val="both"/>
        <w:rPr>
          <w:rFonts w:ascii="Arial" w:eastAsia="Times New Roman" w:hAnsi="Arial" w:cs="Arial"/>
          <w:sz w:val="20"/>
          <w:szCs w:val="20"/>
          <w:lang w:eastAsia="hr-HR"/>
        </w:rPr>
      </w:pPr>
    </w:p>
    <w:p w14:paraId="1BB57287" w14:textId="77777777" w:rsidR="001907A1" w:rsidRPr="004C5A92" w:rsidRDefault="001907A1" w:rsidP="004C5A92">
      <w:pPr>
        <w:spacing w:after="0" w:line="360" w:lineRule="auto"/>
        <w:jc w:val="both"/>
        <w:rPr>
          <w:rFonts w:ascii="Arial" w:eastAsia="Times New Roman" w:hAnsi="Arial" w:cs="Arial"/>
          <w:sz w:val="20"/>
          <w:szCs w:val="20"/>
          <w:lang w:eastAsia="hr-HR"/>
        </w:rPr>
      </w:pPr>
    </w:p>
    <w:p w14:paraId="44A407C3"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lastRenderedPageBreak/>
        <w:t>ANTIKORUPCIJSKA KLAUZULA</w:t>
      </w:r>
    </w:p>
    <w:p w14:paraId="63CA9117"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14.</w:t>
      </w:r>
    </w:p>
    <w:p w14:paraId="6D2D039B" w14:textId="77777777" w:rsidR="004C5A92" w:rsidRPr="004C5A92" w:rsidRDefault="004C5A92" w:rsidP="004C5A92">
      <w:pPr>
        <w:spacing w:after="0" w:line="240" w:lineRule="auto"/>
        <w:jc w:val="both"/>
        <w:rPr>
          <w:rFonts w:ascii="Arial" w:eastAsia="Calibri" w:hAnsi="Arial" w:cs="Arial"/>
          <w:sz w:val="20"/>
          <w:szCs w:val="20"/>
        </w:rPr>
      </w:pPr>
    </w:p>
    <w:p w14:paraId="72F052DB" w14:textId="77777777" w:rsidR="004C5A92" w:rsidRPr="004C5A92" w:rsidRDefault="004C5A92" w:rsidP="004C5A92">
      <w:pPr>
        <w:spacing w:after="0" w:line="360" w:lineRule="auto"/>
        <w:jc w:val="both"/>
        <w:rPr>
          <w:rFonts w:ascii="Arial" w:eastAsia="Calibri" w:hAnsi="Arial" w:cs="Arial"/>
          <w:sz w:val="20"/>
          <w:szCs w:val="20"/>
        </w:rPr>
      </w:pPr>
      <w:r w:rsidRPr="004C5A92">
        <w:rPr>
          <w:rFonts w:ascii="Arial" w:eastAsia="Times New Roman" w:hAnsi="Arial" w:cs="Arial"/>
          <w:sz w:val="20"/>
          <w:szCs w:val="20"/>
          <w:lang w:eastAsia="hr-HR"/>
        </w:rPr>
        <w:t>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08A79E03" w14:textId="77777777" w:rsidR="004C5A92" w:rsidRPr="004C5A92" w:rsidRDefault="004C5A92" w:rsidP="004C5A92">
      <w:pPr>
        <w:spacing w:after="0" w:line="360" w:lineRule="auto"/>
        <w:jc w:val="both"/>
        <w:rPr>
          <w:rFonts w:ascii="Arial" w:eastAsia="Calibri" w:hAnsi="Arial" w:cs="Arial"/>
          <w:sz w:val="20"/>
          <w:szCs w:val="20"/>
        </w:rPr>
      </w:pPr>
    </w:p>
    <w:p w14:paraId="216595B6" w14:textId="77777777" w:rsidR="004C5A92" w:rsidRPr="004C5A92" w:rsidRDefault="004C5A92" w:rsidP="004C5A92">
      <w:pPr>
        <w:spacing w:after="0" w:line="240" w:lineRule="auto"/>
        <w:jc w:val="both"/>
        <w:rPr>
          <w:rFonts w:ascii="Arial" w:eastAsia="SimSun" w:hAnsi="Arial" w:cs="Arial"/>
          <w:sz w:val="12"/>
          <w:szCs w:val="20"/>
          <w:lang w:eastAsia="zh-CN"/>
        </w:rPr>
      </w:pPr>
    </w:p>
    <w:p w14:paraId="512D1892"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IZMJENE I DOPUNE UGOVORA</w:t>
      </w:r>
    </w:p>
    <w:p w14:paraId="4A146E62"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15.</w:t>
      </w:r>
    </w:p>
    <w:p w14:paraId="0CDB7B2C" w14:textId="77777777" w:rsidR="004C5A92" w:rsidRPr="004C5A92" w:rsidRDefault="004C5A92" w:rsidP="004C5A92">
      <w:pPr>
        <w:spacing w:after="0" w:line="360" w:lineRule="auto"/>
        <w:ind w:left="360" w:hanging="360"/>
        <w:jc w:val="center"/>
        <w:rPr>
          <w:rFonts w:ascii="Arial" w:eastAsia="Times New Roman" w:hAnsi="Arial" w:cs="Arial"/>
          <w:b/>
          <w:bCs/>
          <w:sz w:val="28"/>
          <w:szCs w:val="20"/>
          <w:lang w:eastAsia="hr-HR"/>
        </w:rPr>
      </w:pPr>
    </w:p>
    <w:p w14:paraId="5B110B18" w14:textId="77777777" w:rsidR="004C5A92" w:rsidRPr="004C5A92" w:rsidRDefault="004C5A92" w:rsidP="004C5A92">
      <w:pPr>
        <w:tabs>
          <w:tab w:val="num" w:pos="720"/>
        </w:tabs>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37E375D4" w14:textId="77777777" w:rsidR="004C5A92" w:rsidRPr="004C5A92" w:rsidRDefault="004C5A92" w:rsidP="004C5A92">
      <w:pPr>
        <w:tabs>
          <w:tab w:val="num" w:pos="720"/>
        </w:tabs>
        <w:spacing w:after="0" w:line="360" w:lineRule="auto"/>
        <w:ind w:left="360" w:hanging="360"/>
        <w:jc w:val="both"/>
        <w:rPr>
          <w:rFonts w:ascii="Arial" w:eastAsia="Times New Roman" w:hAnsi="Arial" w:cs="Arial"/>
          <w:sz w:val="20"/>
          <w:szCs w:val="20"/>
          <w:lang w:eastAsia="hr-HR"/>
        </w:rPr>
      </w:pPr>
    </w:p>
    <w:p w14:paraId="2C2C2540" w14:textId="77777777" w:rsidR="004C5A92" w:rsidRPr="004C5A92" w:rsidRDefault="004C5A92" w:rsidP="004C5A92">
      <w:pPr>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349DDCEC" w14:textId="77777777" w:rsidR="004C5A92" w:rsidRPr="004C5A92" w:rsidRDefault="004C5A92" w:rsidP="004C5A92">
      <w:pPr>
        <w:spacing w:after="0" w:line="360" w:lineRule="auto"/>
        <w:jc w:val="both"/>
        <w:rPr>
          <w:rFonts w:ascii="Arial" w:eastAsia="Times New Roman" w:hAnsi="Arial" w:cs="Arial"/>
          <w:sz w:val="20"/>
          <w:szCs w:val="20"/>
          <w:lang w:eastAsia="hr-HR"/>
        </w:rPr>
      </w:pPr>
    </w:p>
    <w:p w14:paraId="273106F4"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STUPANJE UGOVORA NA SNAGU</w:t>
      </w:r>
    </w:p>
    <w:p w14:paraId="1EE4817B" w14:textId="77777777" w:rsidR="004C5A92" w:rsidRPr="004C5A92" w:rsidRDefault="004C5A92" w:rsidP="004C5A92">
      <w:pPr>
        <w:spacing w:after="0" w:line="360" w:lineRule="auto"/>
        <w:ind w:left="360" w:hanging="360"/>
        <w:jc w:val="center"/>
        <w:rPr>
          <w:rFonts w:ascii="Arial" w:eastAsia="Times New Roman" w:hAnsi="Arial" w:cs="Arial"/>
          <w:b/>
          <w:bCs/>
          <w:sz w:val="20"/>
          <w:szCs w:val="20"/>
          <w:lang w:eastAsia="hr-HR"/>
        </w:rPr>
      </w:pPr>
      <w:r w:rsidRPr="004C5A92">
        <w:rPr>
          <w:rFonts w:ascii="Arial" w:eastAsia="Times New Roman" w:hAnsi="Arial" w:cs="Arial"/>
          <w:b/>
          <w:bCs/>
          <w:sz w:val="20"/>
          <w:szCs w:val="20"/>
          <w:lang w:eastAsia="hr-HR"/>
        </w:rPr>
        <w:t>Članak 16.</w:t>
      </w:r>
    </w:p>
    <w:p w14:paraId="3F48000F" w14:textId="77777777" w:rsidR="004C5A92" w:rsidRPr="004C5A92" w:rsidRDefault="004C5A92" w:rsidP="004C5A92">
      <w:pPr>
        <w:spacing w:after="0" w:line="360" w:lineRule="auto"/>
        <w:ind w:left="360" w:hanging="360"/>
        <w:rPr>
          <w:rFonts w:ascii="Arial" w:eastAsia="Times New Roman" w:hAnsi="Arial" w:cs="Arial"/>
          <w:sz w:val="20"/>
          <w:szCs w:val="20"/>
          <w:lang w:eastAsia="hr-HR"/>
        </w:rPr>
      </w:pPr>
      <w:r w:rsidRPr="004C5A92">
        <w:rPr>
          <w:rFonts w:ascii="Arial" w:eastAsia="Times New Roman" w:hAnsi="Arial" w:cs="Arial"/>
          <w:sz w:val="20"/>
          <w:szCs w:val="20"/>
          <w:lang w:eastAsia="hr-HR"/>
        </w:rPr>
        <w:t>(1) Ovaj Ugovor stupa na snagu potpisom ovlaštenih predstavnika Ugovornih strana.</w:t>
      </w:r>
    </w:p>
    <w:p w14:paraId="48371804" w14:textId="77777777" w:rsidR="004C5A92" w:rsidRPr="004C5A92" w:rsidRDefault="004C5A92" w:rsidP="004C5A92">
      <w:pPr>
        <w:spacing w:after="0" w:line="360" w:lineRule="auto"/>
        <w:ind w:left="360" w:hanging="360"/>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(2) Ukoliko se datumi potpisa ovlaštenih predstavnika Ugovornih strana razlikuju, ovaj Ugovor stupa na snagu datumom kasnijeg potpisa.</w:t>
      </w:r>
    </w:p>
    <w:p w14:paraId="04A11FC2" w14:textId="77777777" w:rsidR="004C5A92" w:rsidRPr="004C5A92" w:rsidRDefault="004C5A92" w:rsidP="004C5A92">
      <w:pPr>
        <w:spacing w:after="0" w:line="360" w:lineRule="auto"/>
        <w:rPr>
          <w:rFonts w:ascii="Arial" w:eastAsia="Times New Roman" w:hAnsi="Arial" w:cs="Arial"/>
          <w:b/>
          <w:sz w:val="20"/>
          <w:szCs w:val="20"/>
          <w:lang w:eastAsia="hr-HR"/>
        </w:rPr>
      </w:pPr>
    </w:p>
    <w:p w14:paraId="344C01D6" w14:textId="77777777" w:rsidR="004C5A92" w:rsidRPr="004C5A92" w:rsidRDefault="004C5A92" w:rsidP="004C5A92">
      <w:pPr>
        <w:spacing w:after="0" w:line="360" w:lineRule="auto"/>
        <w:ind w:left="360" w:hanging="360"/>
        <w:jc w:val="center"/>
        <w:rPr>
          <w:rFonts w:ascii="Arial" w:eastAsia="Times New Roman" w:hAnsi="Arial" w:cs="Arial"/>
          <w:b/>
          <w:sz w:val="20"/>
          <w:szCs w:val="20"/>
          <w:lang w:eastAsia="hr-HR"/>
        </w:rPr>
      </w:pPr>
      <w:r w:rsidRPr="004C5A92">
        <w:rPr>
          <w:rFonts w:ascii="Arial" w:eastAsia="Times New Roman" w:hAnsi="Arial" w:cs="Arial"/>
          <w:b/>
          <w:sz w:val="20"/>
          <w:szCs w:val="20"/>
          <w:lang w:eastAsia="hr-HR"/>
        </w:rPr>
        <w:t>ZAVRŠNE ODREDBA</w:t>
      </w:r>
    </w:p>
    <w:p w14:paraId="62EF3699" w14:textId="77777777" w:rsidR="004C5A92" w:rsidRPr="004C5A92" w:rsidRDefault="004C5A92" w:rsidP="004C5A92">
      <w:pPr>
        <w:spacing w:after="0" w:line="360" w:lineRule="auto"/>
        <w:ind w:left="360" w:hanging="360"/>
        <w:jc w:val="center"/>
        <w:rPr>
          <w:rFonts w:ascii="Arial" w:eastAsia="Times New Roman" w:hAnsi="Arial" w:cs="Arial"/>
          <w:b/>
          <w:sz w:val="20"/>
          <w:szCs w:val="20"/>
          <w:lang w:eastAsia="hr-HR"/>
        </w:rPr>
      </w:pPr>
      <w:r w:rsidRPr="004C5A92">
        <w:rPr>
          <w:rFonts w:ascii="Arial" w:eastAsia="Times New Roman" w:hAnsi="Arial" w:cs="Arial"/>
          <w:b/>
          <w:sz w:val="20"/>
          <w:szCs w:val="20"/>
          <w:lang w:eastAsia="hr-HR"/>
        </w:rPr>
        <w:t xml:space="preserve">Članak 17. </w:t>
      </w:r>
    </w:p>
    <w:p w14:paraId="0E0E6CD8"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r w:rsidRPr="004C5A92">
        <w:rPr>
          <w:rFonts w:ascii="Arial" w:eastAsia="Times New Roman" w:hAnsi="Arial" w:cs="Arial"/>
          <w:sz w:val="20"/>
          <w:szCs w:val="20"/>
          <w:lang w:eastAsia="hr-HR"/>
        </w:rPr>
        <w:t>(1) Ovaj Ugovor sastavljen je u 5 (pet) istovjetnih primjeraka, od kojih Kupac zadržava 3 (tri) primjerka, a Prodavatelj zadržava 2 (dva) primjerka.</w:t>
      </w:r>
    </w:p>
    <w:p w14:paraId="5A72451A"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p>
    <w:p w14:paraId="6CD1DDD8" w14:textId="77777777" w:rsidR="004C5A92" w:rsidRPr="004C5A92" w:rsidRDefault="004C5A92" w:rsidP="004C5A92">
      <w:pPr>
        <w:spacing w:after="0" w:line="360" w:lineRule="auto"/>
        <w:ind w:left="284" w:hanging="284"/>
        <w:jc w:val="both"/>
        <w:rPr>
          <w:rFonts w:ascii="Arial" w:eastAsia="Times New Roman" w:hAnsi="Arial" w:cs="Arial"/>
          <w:sz w:val="20"/>
          <w:szCs w:val="20"/>
          <w:lang w:eastAsia="hr-HR"/>
        </w:rPr>
      </w:pPr>
    </w:p>
    <w:p w14:paraId="4A389AC8" w14:textId="77777777" w:rsidR="004C5A92" w:rsidRPr="004C5A92" w:rsidRDefault="004C5A92" w:rsidP="004C5A92">
      <w:pPr>
        <w:spacing w:after="0" w:line="360" w:lineRule="auto"/>
        <w:rPr>
          <w:rFonts w:ascii="Arial" w:eastAsia="Times New Roman" w:hAnsi="Arial" w:cs="Arial"/>
          <w:sz w:val="20"/>
          <w:szCs w:val="20"/>
          <w:lang w:eastAsia="hr-HR"/>
        </w:rPr>
      </w:pPr>
      <w:r w:rsidRPr="004C5A92">
        <w:rPr>
          <w:rFonts w:ascii="Arial" w:eastAsia="Times New Roman" w:hAnsi="Arial" w:cs="Arial"/>
          <w:sz w:val="20"/>
          <w:szCs w:val="20"/>
          <w:lang w:eastAsia="hr-HR"/>
        </w:rPr>
        <w:t xml:space="preserve">       </w:t>
      </w:r>
    </w:p>
    <w:p w14:paraId="7896D979" w14:textId="460BF77F" w:rsidR="004C5A92" w:rsidRDefault="004C5A92" w:rsidP="004C5A92">
      <w:pPr>
        <w:spacing w:after="0" w:line="360" w:lineRule="auto"/>
        <w:rPr>
          <w:ins w:id="6" w:author="Ana Strugar" w:date="2022-02-01T10:04:00Z"/>
          <w:rFonts w:ascii="Arial" w:eastAsia="Times New Roman" w:hAnsi="Arial" w:cs="Arial"/>
          <w:sz w:val="20"/>
          <w:szCs w:val="20"/>
          <w:lang w:eastAsia="hr-HR"/>
        </w:rPr>
      </w:pPr>
      <w:r w:rsidRPr="004C5A92">
        <w:rPr>
          <w:rFonts w:ascii="Arial" w:eastAsia="Times New Roman" w:hAnsi="Arial" w:cs="Arial"/>
          <w:sz w:val="20"/>
          <w:szCs w:val="20"/>
          <w:lang w:eastAsia="hr-HR"/>
        </w:rPr>
        <w:t>U Zagrebu,__________, 202</w:t>
      </w:r>
      <w:r w:rsidR="008C2F26">
        <w:rPr>
          <w:rFonts w:ascii="Arial" w:eastAsia="Times New Roman" w:hAnsi="Arial" w:cs="Arial"/>
          <w:sz w:val="20"/>
          <w:szCs w:val="20"/>
          <w:lang w:eastAsia="hr-HR"/>
        </w:rPr>
        <w:t>2</w:t>
      </w:r>
      <w:r w:rsidRPr="004C5A92">
        <w:rPr>
          <w:rFonts w:ascii="Arial" w:eastAsia="Times New Roman" w:hAnsi="Arial" w:cs="Arial"/>
          <w:sz w:val="20"/>
          <w:szCs w:val="20"/>
          <w:lang w:eastAsia="hr-HR"/>
        </w:rPr>
        <w:t xml:space="preserve">.godine.                                     </w:t>
      </w:r>
      <w:r w:rsidRPr="004C5A92">
        <w:rPr>
          <w:rFonts w:ascii="Arial" w:eastAsia="Times New Roman" w:hAnsi="Arial" w:cs="Arial"/>
          <w:sz w:val="20"/>
          <w:szCs w:val="20"/>
          <w:lang w:eastAsia="hr-HR"/>
        </w:rPr>
        <w:tab/>
        <w:t>U _______________, 202</w:t>
      </w:r>
      <w:r w:rsidR="008C2F26">
        <w:rPr>
          <w:rFonts w:ascii="Arial" w:eastAsia="Times New Roman" w:hAnsi="Arial" w:cs="Arial"/>
          <w:sz w:val="20"/>
          <w:szCs w:val="20"/>
          <w:lang w:eastAsia="hr-HR"/>
        </w:rPr>
        <w:t>2</w:t>
      </w:r>
      <w:r w:rsidRPr="004C5A92">
        <w:rPr>
          <w:rFonts w:ascii="Arial" w:eastAsia="Times New Roman" w:hAnsi="Arial" w:cs="Arial"/>
          <w:sz w:val="20"/>
          <w:szCs w:val="20"/>
          <w:lang w:eastAsia="hr-HR"/>
        </w:rPr>
        <w:t>.godine.</w:t>
      </w:r>
    </w:p>
    <w:p w14:paraId="54229196" w14:textId="77777777" w:rsidR="00F912D5" w:rsidRPr="004C5A92" w:rsidRDefault="00F912D5" w:rsidP="004C5A92">
      <w:pPr>
        <w:spacing w:after="0" w:line="360" w:lineRule="auto"/>
        <w:rPr>
          <w:rFonts w:ascii="Arial" w:eastAsia="Times New Roman" w:hAnsi="Arial" w:cs="Arial"/>
          <w:sz w:val="20"/>
          <w:szCs w:val="20"/>
          <w:lang w:eastAsia="hr-HR"/>
        </w:rPr>
      </w:pPr>
    </w:p>
    <w:p w14:paraId="060B6921" w14:textId="77777777" w:rsidR="004C5A92" w:rsidRPr="004C5A92" w:rsidRDefault="004C5A92" w:rsidP="004C5A92">
      <w:pPr>
        <w:spacing w:after="200" w:line="276" w:lineRule="auto"/>
        <w:rPr>
          <w:rFonts w:ascii="Calibri" w:eastAsia="Calibri" w:hAnsi="Calibri" w:cs="Times New Roman"/>
          <w:lang w:val="hu-HU" w:eastAsia="zh-CN"/>
        </w:rPr>
      </w:pPr>
      <w:r w:rsidRPr="004C5A92">
        <w:rPr>
          <w:rFonts w:ascii="Calibri" w:eastAsia="Calibri" w:hAnsi="Calibri" w:cs="Times New Roman"/>
          <w:lang w:val="hu-HU" w:eastAsia="zh-CN"/>
        </w:rPr>
        <w:t>_____________________________</w:t>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r>
      <w:r w:rsidRPr="004C5A92">
        <w:rPr>
          <w:rFonts w:ascii="Calibri" w:eastAsia="Calibri" w:hAnsi="Calibri" w:cs="Times New Roman"/>
          <w:lang w:val="hu-HU" w:eastAsia="zh-CN"/>
        </w:rPr>
        <w:tab/>
        <w:t>____________________________</w:t>
      </w:r>
    </w:p>
    <w:p w14:paraId="7ECCC298" w14:textId="2E9DE900" w:rsidR="004C5A92" w:rsidRPr="004C5A92" w:rsidRDefault="004C5A92" w:rsidP="004C5A92">
      <w:pPr>
        <w:spacing w:after="200" w:line="276" w:lineRule="auto"/>
        <w:rPr>
          <w:rFonts w:ascii="Arial" w:eastAsia="Times New Roman" w:hAnsi="Arial" w:cs="Arial"/>
          <w:sz w:val="20"/>
          <w:szCs w:val="20"/>
          <w:lang w:eastAsia="hr-HR"/>
        </w:rPr>
      </w:pPr>
      <w:r w:rsidRPr="004C5A92">
        <w:rPr>
          <w:rFonts w:ascii="Arial" w:eastAsia="Calibri" w:hAnsi="Arial" w:cs="Arial"/>
          <w:lang w:val="hu-HU" w:eastAsia="zh-CN"/>
        </w:rPr>
        <w:t xml:space="preserve">U </w:t>
      </w:r>
      <w:r w:rsidRPr="004C5A92">
        <w:rPr>
          <w:rFonts w:ascii="Arial" w:eastAsia="Times New Roman" w:hAnsi="Arial" w:cs="Arial"/>
          <w:sz w:val="20"/>
          <w:szCs w:val="20"/>
          <w:lang w:eastAsia="hr-HR"/>
        </w:rPr>
        <w:t>ime i za račun KUPCA</w:t>
      </w:r>
      <w:proofErr w:type="gramStart"/>
      <w:r w:rsidRPr="004C5A92">
        <w:rPr>
          <w:rFonts w:ascii="Arial" w:eastAsia="Times New Roman" w:hAnsi="Arial" w:cs="Arial"/>
          <w:sz w:val="20"/>
          <w:szCs w:val="20"/>
          <w:lang w:eastAsia="hr-HR"/>
        </w:rPr>
        <w:t xml:space="preserve">:                                           </w:t>
      </w:r>
      <w:r w:rsidRPr="004C5A92">
        <w:rPr>
          <w:rFonts w:ascii="Arial" w:eastAsia="Times New Roman" w:hAnsi="Arial" w:cs="Arial"/>
          <w:sz w:val="20"/>
          <w:szCs w:val="20"/>
          <w:lang w:eastAsia="hr-HR"/>
        </w:rPr>
        <w:tab/>
      </w:r>
      <w:r w:rsidRPr="004C5A92">
        <w:rPr>
          <w:rFonts w:ascii="Arial" w:eastAsia="Times New Roman" w:hAnsi="Arial" w:cs="Arial"/>
          <w:sz w:val="20"/>
          <w:szCs w:val="20"/>
          <w:lang w:eastAsia="hr-HR"/>
        </w:rPr>
        <w:tab/>
        <w:t>U</w:t>
      </w:r>
      <w:proofErr w:type="gramEnd"/>
      <w:r w:rsidRPr="004C5A92">
        <w:rPr>
          <w:rFonts w:ascii="Arial" w:eastAsia="Times New Roman" w:hAnsi="Arial" w:cs="Arial"/>
          <w:sz w:val="20"/>
          <w:szCs w:val="20"/>
          <w:lang w:eastAsia="hr-HR"/>
        </w:rPr>
        <w:t xml:space="preserve"> ime i za račun PRODAVATELJA:</w:t>
      </w:r>
    </w:p>
    <w:p w14:paraId="791E653B" w14:textId="77777777" w:rsidR="002B0105" w:rsidRDefault="002B0105" w:rsidP="004C5A92">
      <w:pPr>
        <w:autoSpaceDE w:val="0"/>
        <w:autoSpaceDN w:val="0"/>
        <w:adjustRightInd w:val="0"/>
        <w:spacing w:after="200" w:line="276" w:lineRule="auto"/>
        <w:rPr>
          <w:rFonts w:ascii="Arial" w:eastAsia="Calibri" w:hAnsi="Arial" w:cs="Arial"/>
          <w:bCs/>
          <w:i/>
          <w:sz w:val="20"/>
          <w:szCs w:val="20"/>
        </w:rPr>
      </w:pPr>
    </w:p>
    <w:p w14:paraId="73A98EFE" w14:textId="6C0F45E2" w:rsidR="004C5A92" w:rsidRPr="004C5A92" w:rsidRDefault="004C5A92" w:rsidP="004C5A92">
      <w:pPr>
        <w:autoSpaceDE w:val="0"/>
        <w:autoSpaceDN w:val="0"/>
        <w:adjustRightInd w:val="0"/>
        <w:spacing w:after="200" w:line="276" w:lineRule="auto"/>
        <w:rPr>
          <w:rFonts w:ascii="Arial" w:eastAsia="Calibri" w:hAnsi="Arial" w:cs="Arial"/>
          <w:bCs/>
          <w:i/>
          <w:sz w:val="20"/>
          <w:szCs w:val="20"/>
        </w:rPr>
      </w:pPr>
      <w:r w:rsidRPr="004C5A92">
        <w:rPr>
          <w:rFonts w:ascii="Arial" w:eastAsia="Calibri" w:hAnsi="Arial" w:cs="Arial"/>
          <w:bCs/>
          <w:i/>
          <w:sz w:val="20"/>
          <w:szCs w:val="20"/>
        </w:rPr>
        <w:t>Prilog 2A:</w:t>
      </w:r>
      <w:r w:rsidRPr="004C5A92">
        <w:rPr>
          <w:rFonts w:ascii="Calibri" w:eastAsia="Calibri" w:hAnsi="Calibri" w:cs="Times New Roman"/>
          <w:i/>
          <w:sz w:val="20"/>
          <w:szCs w:val="20"/>
        </w:rPr>
        <w:t xml:space="preserve">  </w:t>
      </w:r>
      <w:r w:rsidRPr="004C5A92">
        <w:rPr>
          <w:rFonts w:ascii="Arial" w:eastAsia="Calibri" w:hAnsi="Arial" w:cs="Arial"/>
          <w:bCs/>
          <w:i/>
          <w:sz w:val="20"/>
          <w:szCs w:val="20"/>
        </w:rPr>
        <w:t>GARANCIJA ZA UREDNO ISPUNJENJE UGOVORA</w:t>
      </w:r>
    </w:p>
    <w:p w14:paraId="4ADFA833" w14:textId="77777777" w:rsidR="004C5A92" w:rsidRPr="004C5A92" w:rsidRDefault="004C5A92" w:rsidP="004C5A92">
      <w:pPr>
        <w:autoSpaceDE w:val="0"/>
        <w:autoSpaceDN w:val="0"/>
        <w:adjustRightInd w:val="0"/>
        <w:spacing w:after="200" w:line="276" w:lineRule="auto"/>
        <w:jc w:val="both"/>
        <w:rPr>
          <w:rFonts w:ascii="Arial" w:eastAsia="Calibri" w:hAnsi="Arial" w:cs="Arial"/>
        </w:rPr>
      </w:pPr>
      <w:r w:rsidRPr="004C5A92">
        <w:rPr>
          <w:rFonts w:ascii="Arial" w:eastAsia="Calibri" w:hAnsi="Arial" w:cs="Arial"/>
        </w:rPr>
        <w:t>Datum:</w:t>
      </w:r>
    </w:p>
    <w:p w14:paraId="0144852C" w14:textId="77777777" w:rsidR="004C5A92" w:rsidRPr="004C5A92" w:rsidRDefault="004C5A92" w:rsidP="004C5A92">
      <w:pPr>
        <w:autoSpaceDE w:val="0"/>
        <w:autoSpaceDN w:val="0"/>
        <w:adjustRightInd w:val="0"/>
        <w:spacing w:after="200" w:line="276" w:lineRule="auto"/>
        <w:jc w:val="both"/>
        <w:rPr>
          <w:rFonts w:ascii="Arial" w:eastAsia="Calibri" w:hAnsi="Arial" w:cs="Arial"/>
          <w:i/>
          <w:iCs/>
        </w:rPr>
      </w:pPr>
      <w:r w:rsidRPr="004C5A92">
        <w:rPr>
          <w:rFonts w:ascii="Arial" w:eastAsia="Calibri" w:hAnsi="Arial" w:cs="Arial"/>
          <w:i/>
          <w:iCs/>
        </w:rPr>
        <w:t>[Naziv Ugovora]</w:t>
      </w:r>
    </w:p>
    <w:p w14:paraId="3CB597E4" w14:textId="77777777" w:rsidR="004C5A92" w:rsidRPr="004C5A92" w:rsidRDefault="004C5A92" w:rsidP="004C5A92">
      <w:pPr>
        <w:autoSpaceDE w:val="0"/>
        <w:autoSpaceDN w:val="0"/>
        <w:adjustRightInd w:val="0"/>
        <w:spacing w:after="200" w:line="276" w:lineRule="auto"/>
        <w:jc w:val="both"/>
        <w:rPr>
          <w:rFonts w:ascii="Arial" w:eastAsia="Calibri" w:hAnsi="Arial" w:cs="Arial"/>
          <w:b/>
          <w:bCs/>
        </w:rPr>
      </w:pPr>
      <w:r w:rsidRPr="004C5A92">
        <w:rPr>
          <w:rFonts w:ascii="Arial" w:eastAsia="Calibri" w:hAnsi="Arial" w:cs="Arial"/>
        </w:rPr>
        <w:t xml:space="preserve">za: </w:t>
      </w:r>
      <w:r w:rsidRPr="004C5A92">
        <w:rPr>
          <w:rFonts w:ascii="Arial" w:eastAsia="Calibri" w:hAnsi="Arial" w:cs="Arial"/>
          <w:b/>
          <w:bCs/>
        </w:rPr>
        <w:t>Hrvatski operator prijenosnog sustava d.o.o.</w:t>
      </w:r>
    </w:p>
    <w:p w14:paraId="1D90D46E" w14:textId="77777777" w:rsidR="004C5A92" w:rsidRPr="004C5A92" w:rsidRDefault="004C5A92" w:rsidP="004C5A92">
      <w:pPr>
        <w:autoSpaceDE w:val="0"/>
        <w:autoSpaceDN w:val="0"/>
        <w:adjustRightInd w:val="0"/>
        <w:spacing w:after="200" w:line="276" w:lineRule="auto"/>
        <w:jc w:val="both"/>
        <w:rPr>
          <w:rFonts w:ascii="Arial" w:eastAsia="Calibri" w:hAnsi="Arial" w:cs="Arial"/>
          <w:b/>
          <w:bCs/>
        </w:rPr>
      </w:pPr>
      <w:r w:rsidRPr="004C5A92">
        <w:rPr>
          <w:rFonts w:ascii="Arial" w:eastAsia="Calibri" w:hAnsi="Arial" w:cs="Arial"/>
          <w:b/>
          <w:bCs/>
        </w:rPr>
        <w:t xml:space="preserve">      10000 Zagreb, </w:t>
      </w:r>
      <w:proofErr w:type="spellStart"/>
      <w:r w:rsidRPr="004C5A92">
        <w:rPr>
          <w:rFonts w:ascii="Arial" w:eastAsia="Calibri" w:hAnsi="Arial" w:cs="Arial"/>
          <w:b/>
          <w:bCs/>
        </w:rPr>
        <w:t>Kupska</w:t>
      </w:r>
      <w:proofErr w:type="spellEnd"/>
      <w:r w:rsidRPr="004C5A92">
        <w:rPr>
          <w:rFonts w:ascii="Arial" w:eastAsia="Calibri" w:hAnsi="Arial" w:cs="Arial"/>
          <w:b/>
          <w:bCs/>
        </w:rPr>
        <w:t xml:space="preserve"> 4, Hrvatska</w:t>
      </w:r>
    </w:p>
    <w:p w14:paraId="583253A8"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Pozivamo se na Ugovor za isporuku električne energije za pokriće gubitaka u prijenosnoj mreži za  _____ godinu, (“Ugovor”) broj: ________, između Hrvatskog operatora prijenosnog sustava d.o.o. kao Kupca (''Kupac'') i ___________________</w:t>
      </w:r>
      <w:r w:rsidRPr="004C5A92">
        <w:rPr>
          <w:rFonts w:ascii="Arial" w:eastAsia="Calibri" w:hAnsi="Arial" w:cs="Arial"/>
          <w:i/>
          <w:iCs/>
          <w:sz w:val="20"/>
          <w:szCs w:val="20"/>
        </w:rPr>
        <w:t xml:space="preserve">[naziv Prodavatelja] </w:t>
      </w:r>
      <w:r w:rsidRPr="004C5A92">
        <w:rPr>
          <w:rFonts w:ascii="Arial" w:eastAsia="Calibri" w:hAnsi="Arial" w:cs="Arial"/>
          <w:sz w:val="20"/>
          <w:szCs w:val="20"/>
        </w:rPr>
        <w:t>(“Prodavatelj”).</w:t>
      </w:r>
    </w:p>
    <w:p w14:paraId="1DC029C0"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Ovime se mi ___________</w:t>
      </w:r>
      <w:r w:rsidRPr="004C5A92">
        <w:rPr>
          <w:rFonts w:ascii="Arial" w:eastAsia="Calibri" w:hAnsi="Arial" w:cs="Arial"/>
          <w:i/>
          <w:iCs/>
          <w:sz w:val="20"/>
          <w:szCs w:val="20"/>
        </w:rPr>
        <w:t xml:space="preserve">[naziv banke] </w:t>
      </w:r>
      <w:r w:rsidRPr="004C5A92">
        <w:rPr>
          <w:rFonts w:ascii="Arial" w:eastAsia="Calibri" w:hAnsi="Arial" w:cs="Arial"/>
          <w:sz w:val="20"/>
          <w:szCs w:val="20"/>
        </w:rPr>
        <w:t xml:space="preserve">iz _________ </w:t>
      </w:r>
      <w:r w:rsidRPr="004C5A92">
        <w:rPr>
          <w:rFonts w:ascii="Arial" w:eastAsia="Calibri" w:hAnsi="Arial" w:cs="Arial"/>
          <w:i/>
          <w:iCs/>
          <w:sz w:val="20"/>
          <w:szCs w:val="20"/>
        </w:rPr>
        <w:t>[naziv države]</w:t>
      </w:r>
      <w:r w:rsidRPr="004C5A92">
        <w:rPr>
          <w:rFonts w:ascii="Arial" w:eastAsia="Calibri" w:hAnsi="Arial" w:cs="Arial"/>
          <w:sz w:val="20"/>
          <w:szCs w:val="20"/>
        </w:rPr>
        <w:t xml:space="preserve">, s registriranim sjedištem u ___________ </w:t>
      </w:r>
      <w:r w:rsidRPr="004C5A92">
        <w:rPr>
          <w:rFonts w:ascii="Arial" w:eastAsia="Calibri" w:hAnsi="Arial" w:cs="Arial"/>
          <w:i/>
          <w:iCs/>
          <w:sz w:val="20"/>
          <w:szCs w:val="20"/>
        </w:rPr>
        <w:t xml:space="preserve">[adresa banke] </w:t>
      </w:r>
      <w:r w:rsidRPr="004C5A92">
        <w:rPr>
          <w:rFonts w:ascii="Arial" w:eastAsia="Calibri" w:hAnsi="Arial" w:cs="Arial"/>
          <w:sz w:val="20"/>
          <w:szCs w:val="20"/>
        </w:rPr>
        <w:t>(u daljem tekstu “Banka”) neopozivo, bezuvjetno i bez prava prigovora obvezujemo platiti Kupcu, ukoliko dođe do kršenja bilo koje obveze iz Ugovora od strane Prodavatelja, bilo koji iznos do ______HRK [</w:t>
      </w:r>
      <w:r w:rsidRPr="004C5A92">
        <w:rPr>
          <w:rFonts w:ascii="Arial" w:eastAsia="Calibri" w:hAnsi="Arial" w:cs="Arial"/>
          <w:i/>
          <w:iCs/>
          <w:sz w:val="20"/>
          <w:szCs w:val="20"/>
        </w:rPr>
        <w:t>iznos garancije slovima i brojevima</w:t>
      </w:r>
      <w:r w:rsidRPr="004C5A92">
        <w:rPr>
          <w:rFonts w:ascii="Arial" w:eastAsia="Calibri" w:hAnsi="Arial" w:cs="Arial"/>
          <w:sz w:val="20"/>
          <w:szCs w:val="20"/>
        </w:rPr>
        <w:t>].</w:t>
      </w:r>
    </w:p>
    <w:p w14:paraId="700E7CCB"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Banka ovime preuzima na sebe obavezu plaćanja prema Kupcu na gore navedeni način, nakon prijema prvog pisanog zahtjeva Kupca za plaćanje, potpisanog od strane ovlaštenog potpisnika Kupca, u kojem Kupac izjavljuje da je došlo do kršenja obveze iz Ugovora od strane Prodavatelja, bilo koji iznos ili više iznosa do ukupnog iznosa od [</w:t>
      </w:r>
      <w:r w:rsidRPr="004C5A92">
        <w:rPr>
          <w:rFonts w:ascii="Arial" w:eastAsia="Calibri" w:hAnsi="Arial" w:cs="Arial"/>
          <w:i/>
          <w:iCs/>
          <w:sz w:val="20"/>
          <w:szCs w:val="20"/>
        </w:rPr>
        <w:t>iznos garancije slovima i brojevima</w:t>
      </w:r>
      <w:r w:rsidRPr="004C5A92">
        <w:rPr>
          <w:rFonts w:ascii="Arial" w:eastAsia="Calibri" w:hAnsi="Arial" w:cs="Arial"/>
          <w:sz w:val="20"/>
          <w:szCs w:val="20"/>
        </w:rPr>
        <w:t>]</w:t>
      </w:r>
      <w:r w:rsidRPr="004C5A92">
        <w:rPr>
          <w:rFonts w:ascii="Arial" w:eastAsia="Calibri" w:hAnsi="Arial" w:cs="Arial"/>
          <w:i/>
          <w:iCs/>
          <w:sz w:val="20"/>
          <w:szCs w:val="20"/>
        </w:rPr>
        <w:t xml:space="preserve"> </w:t>
      </w:r>
      <w:r w:rsidRPr="004C5A92">
        <w:rPr>
          <w:rFonts w:ascii="Arial" w:eastAsia="Calibri" w:hAnsi="Arial" w:cs="Arial"/>
          <w:sz w:val="20"/>
          <w:szCs w:val="20"/>
        </w:rPr>
        <w:t>kao što je gore navedeno, bez potrebe da Kupac dokazuje valjanost svojeg zahtjeva te bez prava Prodavatelja da osporava ili ispituje takav zahtjev.</w:t>
      </w:r>
    </w:p>
    <w:p w14:paraId="76D673F9" w14:textId="6CE0F464"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Ova garancija vrijedi </w:t>
      </w:r>
      <w:r w:rsidR="00C12633">
        <w:rPr>
          <w:rFonts w:ascii="Arial" w:eastAsia="Calibri" w:hAnsi="Arial" w:cs="Arial"/>
          <w:sz w:val="20"/>
          <w:szCs w:val="20"/>
        </w:rPr>
        <w:t xml:space="preserve">od izdavanja </w:t>
      </w:r>
      <w:r w:rsidRPr="004C5A92">
        <w:rPr>
          <w:rFonts w:ascii="Arial" w:eastAsia="Calibri" w:hAnsi="Arial" w:cs="Arial"/>
          <w:sz w:val="20"/>
          <w:szCs w:val="20"/>
        </w:rPr>
        <w:t xml:space="preserve">do </w:t>
      </w:r>
      <w:r w:rsidR="00C12633">
        <w:rPr>
          <w:rFonts w:ascii="Arial" w:eastAsia="Calibri" w:hAnsi="Arial" w:cs="Arial"/>
          <w:sz w:val="20"/>
          <w:szCs w:val="20"/>
        </w:rPr>
        <w:t>30</w:t>
      </w:r>
      <w:r w:rsidR="00FC2C08">
        <w:rPr>
          <w:rFonts w:ascii="Arial" w:eastAsia="Calibri" w:hAnsi="Arial" w:cs="Arial"/>
          <w:sz w:val="20"/>
          <w:szCs w:val="20"/>
        </w:rPr>
        <w:t>.</w:t>
      </w:r>
      <w:r w:rsidR="00C12633">
        <w:rPr>
          <w:rFonts w:ascii="Arial" w:eastAsia="Calibri" w:hAnsi="Arial" w:cs="Arial"/>
          <w:sz w:val="20"/>
          <w:szCs w:val="20"/>
        </w:rPr>
        <w:t>5</w:t>
      </w:r>
      <w:r w:rsidR="00FC2C08">
        <w:rPr>
          <w:rFonts w:ascii="Arial" w:eastAsia="Calibri" w:hAnsi="Arial" w:cs="Arial"/>
          <w:sz w:val="20"/>
          <w:szCs w:val="20"/>
        </w:rPr>
        <w:t>.2022.</w:t>
      </w:r>
      <w:r w:rsidRPr="004C5A92">
        <w:rPr>
          <w:rFonts w:ascii="Arial" w:eastAsia="Calibri" w:hAnsi="Arial" w:cs="Arial"/>
          <w:sz w:val="20"/>
          <w:szCs w:val="20"/>
        </w:rPr>
        <w:t xml:space="preserve"> godine i svaki zahtjev za plaćanje Kupca mora biti dostavljen Banci do tog roka.</w:t>
      </w:r>
    </w:p>
    <w:p w14:paraId="1C2C1DF5"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6385F547"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Sve obavijesti koje će se dati po ovoj garanciji, dostavit će se preporučenom poštom na primaoca na adresu koja je ovdje navedena ili kako je drugačije dogovoreno od i između ovdje navedenih strana.</w:t>
      </w:r>
    </w:p>
    <w:p w14:paraId="251F8441" w14:textId="77777777" w:rsidR="004C5A92" w:rsidRPr="004C5A92" w:rsidRDefault="004C5A92" w:rsidP="004C5A92">
      <w:pPr>
        <w:autoSpaceDE w:val="0"/>
        <w:autoSpaceDN w:val="0"/>
        <w:adjustRightInd w:val="0"/>
        <w:spacing w:after="200" w:line="360" w:lineRule="auto"/>
        <w:jc w:val="both"/>
        <w:rPr>
          <w:rFonts w:ascii="Arial" w:eastAsia="Calibri" w:hAnsi="Arial" w:cs="Arial"/>
          <w:sz w:val="20"/>
          <w:szCs w:val="20"/>
        </w:rPr>
      </w:pPr>
      <w:r w:rsidRPr="004C5A92">
        <w:rPr>
          <w:rFonts w:ascii="Arial" w:eastAsia="Calibri" w:hAnsi="Arial" w:cs="Arial"/>
          <w:sz w:val="20"/>
          <w:szCs w:val="20"/>
        </w:rPr>
        <w:t xml:space="preserve">Mjerodavno pravo za ovu bankarsku garanciju jest hrvatsko pravo. </w:t>
      </w:r>
    </w:p>
    <w:p w14:paraId="452174D3" w14:textId="77777777" w:rsidR="004C5A92" w:rsidRPr="004C5A92" w:rsidRDefault="004C5A92" w:rsidP="004C5A92">
      <w:pPr>
        <w:autoSpaceDE w:val="0"/>
        <w:autoSpaceDN w:val="0"/>
        <w:adjustRightInd w:val="0"/>
        <w:spacing w:after="200" w:line="276" w:lineRule="auto"/>
        <w:rPr>
          <w:rFonts w:ascii="Arial" w:eastAsia="Calibri" w:hAnsi="Arial" w:cs="Arial"/>
          <w:sz w:val="20"/>
          <w:szCs w:val="20"/>
        </w:rPr>
      </w:pPr>
      <w:r w:rsidRPr="004C5A92">
        <w:rPr>
          <w:rFonts w:ascii="Arial" w:eastAsia="Calibri" w:hAnsi="Arial" w:cs="Arial"/>
          <w:sz w:val="20"/>
          <w:szCs w:val="20"/>
        </w:rPr>
        <w:t>U ime Banke</w:t>
      </w:r>
    </w:p>
    <w:p w14:paraId="2F8B99DF" w14:textId="77777777" w:rsidR="004C5A92" w:rsidRPr="004C5A92" w:rsidRDefault="004C5A92" w:rsidP="004C5A92">
      <w:pPr>
        <w:autoSpaceDE w:val="0"/>
        <w:autoSpaceDN w:val="0"/>
        <w:adjustRightInd w:val="0"/>
        <w:spacing w:after="200" w:line="276" w:lineRule="auto"/>
        <w:rPr>
          <w:rFonts w:ascii="Arial" w:eastAsia="Calibri" w:hAnsi="Arial" w:cs="Arial"/>
          <w:i/>
          <w:iCs/>
          <w:sz w:val="20"/>
          <w:szCs w:val="20"/>
        </w:rPr>
      </w:pPr>
      <w:r w:rsidRPr="004C5A92">
        <w:rPr>
          <w:rFonts w:ascii="Arial" w:eastAsia="Calibri" w:hAnsi="Arial" w:cs="Arial"/>
          <w:i/>
          <w:iCs/>
          <w:sz w:val="20"/>
          <w:szCs w:val="20"/>
        </w:rPr>
        <w:t>[ime i potpis]</w:t>
      </w:r>
    </w:p>
    <w:p w14:paraId="199AC3F9" w14:textId="77777777" w:rsidR="004C5A92" w:rsidRPr="004C5A92" w:rsidRDefault="004C5A92" w:rsidP="004C5A92">
      <w:pPr>
        <w:autoSpaceDE w:val="0"/>
        <w:autoSpaceDN w:val="0"/>
        <w:adjustRightInd w:val="0"/>
        <w:spacing w:after="200" w:line="276" w:lineRule="auto"/>
        <w:rPr>
          <w:rFonts w:ascii="Arial" w:eastAsia="Calibri" w:hAnsi="Arial" w:cs="Arial"/>
          <w:i/>
          <w:iCs/>
          <w:sz w:val="20"/>
          <w:szCs w:val="20"/>
        </w:rPr>
      </w:pPr>
      <w:r w:rsidRPr="004C5A92">
        <w:rPr>
          <w:rFonts w:ascii="Arial" w:eastAsia="Calibri" w:hAnsi="Arial" w:cs="Arial"/>
          <w:i/>
          <w:iCs/>
          <w:sz w:val="20"/>
          <w:szCs w:val="20"/>
        </w:rPr>
        <w:t>[funkcija]</w:t>
      </w:r>
    </w:p>
    <w:p w14:paraId="615CF7A1" w14:textId="321D9C2B" w:rsid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[pečat]</w:t>
      </w:r>
    </w:p>
    <w:p w14:paraId="34FCFB95" w14:textId="77777777" w:rsidR="00E8197E" w:rsidRPr="004C5A92" w:rsidRDefault="00E8197E" w:rsidP="004C5A92">
      <w:pPr>
        <w:spacing w:after="200" w:line="276" w:lineRule="auto"/>
        <w:rPr>
          <w:rFonts w:ascii="Arial" w:eastAsia="Calibri" w:hAnsi="Arial" w:cs="Arial"/>
          <w:i/>
          <w:iCs/>
          <w:sz w:val="20"/>
          <w:szCs w:val="20"/>
        </w:rPr>
      </w:pPr>
    </w:p>
    <w:p w14:paraId="5E3137ED" w14:textId="188A0F1B"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bCs/>
          <w:i/>
          <w:sz w:val="20"/>
          <w:szCs w:val="20"/>
        </w:rPr>
        <w:lastRenderedPageBreak/>
        <w:t>Prilog 2B:</w:t>
      </w:r>
      <w:r w:rsidRPr="004C5A92">
        <w:rPr>
          <w:rFonts w:ascii="Arial" w:eastAsia="Calibri" w:hAnsi="Arial" w:cs="Arial"/>
          <w:i/>
          <w:sz w:val="20"/>
          <w:szCs w:val="20"/>
        </w:rPr>
        <w:t xml:space="preserve">  PLAN PREUZIMANJA </w:t>
      </w:r>
      <w:r w:rsidRPr="004C5A92">
        <w:rPr>
          <w:rFonts w:ascii="Arial" w:eastAsia="Calibri" w:hAnsi="Arial" w:cs="Arial"/>
          <w:bCs/>
          <w:i/>
          <w:sz w:val="20"/>
          <w:szCs w:val="20"/>
        </w:rPr>
        <w:t>ELEKTRIČNE ENERGIJE ZA DAN  XX.XX.2022. godine</w:t>
      </w:r>
    </w:p>
    <w:tbl>
      <w:tblPr>
        <w:tblW w:w="5519" w:type="dxa"/>
        <w:jc w:val="center"/>
        <w:tblLook w:val="04A0" w:firstRow="1" w:lastRow="0" w:firstColumn="1" w:lastColumn="0" w:noHBand="0" w:noVBand="1"/>
      </w:tblPr>
      <w:tblGrid>
        <w:gridCol w:w="2684"/>
        <w:gridCol w:w="2835"/>
      </w:tblGrid>
      <w:tr w:rsidR="007C6F82" w:rsidRPr="004C5A92" w14:paraId="75FD14BD" w14:textId="451E2291" w:rsidTr="007B5EC6">
        <w:trPr>
          <w:trHeight w:val="315"/>
          <w:jc w:val="center"/>
        </w:trPr>
        <w:tc>
          <w:tcPr>
            <w:tcW w:w="2684" w:type="dxa"/>
            <w:tcBorders>
              <w:top w:val="single" w:sz="4" w:space="0" w:color="auto"/>
              <w:left w:val="single" w:sz="8" w:space="0" w:color="auto"/>
              <w:bottom w:val="single" w:sz="8" w:space="0" w:color="auto"/>
              <w:right w:val="single" w:sz="4" w:space="0" w:color="auto"/>
            </w:tcBorders>
            <w:shd w:val="clear" w:color="auto" w:fill="BDD7EE"/>
            <w:noWrap/>
            <w:vAlign w:val="bottom"/>
            <w:hideMark/>
          </w:tcPr>
          <w:p w14:paraId="213B6B25" w14:textId="77777777" w:rsidR="007C6F82" w:rsidRPr="004C5A92" w:rsidRDefault="007C6F82" w:rsidP="004C5A92">
            <w:pPr>
              <w:spacing w:after="0" w:line="240" w:lineRule="auto"/>
              <w:jc w:val="center"/>
              <w:rPr>
                <w:rFonts w:ascii="Arial" w:eastAsia="Times New Roman" w:hAnsi="Arial" w:cs="Arial"/>
                <w:b/>
                <w:bCs/>
                <w:color w:val="000000"/>
                <w:sz w:val="20"/>
                <w:szCs w:val="20"/>
                <w:lang w:val="en-US"/>
              </w:rPr>
            </w:pPr>
            <w:r w:rsidRPr="004C5A92">
              <w:rPr>
                <w:rFonts w:ascii="Arial" w:eastAsia="Times New Roman" w:hAnsi="Arial" w:cs="Arial"/>
                <w:b/>
                <w:bCs/>
                <w:color w:val="000000"/>
                <w:sz w:val="20"/>
                <w:szCs w:val="20"/>
                <w:lang w:val="en-US"/>
              </w:rPr>
              <w:t>Sat</w:t>
            </w:r>
          </w:p>
        </w:tc>
        <w:tc>
          <w:tcPr>
            <w:tcW w:w="2835" w:type="dxa"/>
            <w:tcBorders>
              <w:top w:val="single" w:sz="4" w:space="0" w:color="auto"/>
              <w:left w:val="nil"/>
              <w:bottom w:val="single" w:sz="8" w:space="0" w:color="auto"/>
              <w:right w:val="single" w:sz="4" w:space="0" w:color="auto"/>
            </w:tcBorders>
            <w:shd w:val="clear" w:color="auto" w:fill="BDD7EE"/>
            <w:noWrap/>
            <w:vAlign w:val="bottom"/>
            <w:hideMark/>
          </w:tcPr>
          <w:p w14:paraId="7F8A416E" w14:textId="77777777" w:rsidR="007C6F82" w:rsidRPr="004C5A92" w:rsidRDefault="007C6F82" w:rsidP="004C5A92">
            <w:pPr>
              <w:spacing w:after="0" w:line="240" w:lineRule="auto"/>
              <w:jc w:val="center"/>
              <w:rPr>
                <w:rFonts w:ascii="Arial" w:eastAsia="Times New Roman" w:hAnsi="Arial" w:cs="Arial"/>
                <w:b/>
                <w:bCs/>
                <w:color w:val="000000"/>
                <w:sz w:val="20"/>
                <w:szCs w:val="20"/>
                <w:lang w:val="en-US"/>
              </w:rPr>
            </w:pPr>
            <w:proofErr w:type="spellStart"/>
            <w:r w:rsidRPr="004C5A92">
              <w:rPr>
                <w:rFonts w:ascii="Arial" w:eastAsia="Times New Roman" w:hAnsi="Arial" w:cs="Arial"/>
                <w:b/>
                <w:bCs/>
                <w:color w:val="000000"/>
                <w:sz w:val="20"/>
                <w:szCs w:val="20"/>
                <w:lang w:val="en-US"/>
              </w:rPr>
              <w:t>Količina</w:t>
            </w:r>
            <w:proofErr w:type="spellEnd"/>
            <w:r w:rsidRPr="004C5A92">
              <w:rPr>
                <w:rFonts w:ascii="Arial" w:eastAsia="Times New Roman" w:hAnsi="Arial" w:cs="Arial"/>
                <w:b/>
                <w:bCs/>
                <w:color w:val="000000"/>
                <w:sz w:val="20"/>
                <w:szCs w:val="20"/>
                <w:lang w:val="en-US"/>
              </w:rPr>
              <w:t xml:space="preserve"> [MWh]</w:t>
            </w:r>
          </w:p>
        </w:tc>
      </w:tr>
      <w:tr w:rsidR="007C6F82" w:rsidRPr="004C5A92" w14:paraId="52D1ED54" w14:textId="4FCE147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911999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00:00 – 01:00</w:t>
            </w:r>
          </w:p>
        </w:tc>
        <w:tc>
          <w:tcPr>
            <w:tcW w:w="2835" w:type="dxa"/>
            <w:tcBorders>
              <w:top w:val="nil"/>
              <w:left w:val="nil"/>
              <w:bottom w:val="single" w:sz="4" w:space="0" w:color="auto"/>
              <w:right w:val="single" w:sz="4" w:space="0" w:color="auto"/>
            </w:tcBorders>
            <w:noWrap/>
            <w:vAlign w:val="bottom"/>
            <w:hideMark/>
          </w:tcPr>
          <w:p w14:paraId="033CE961"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D19A3E7" w14:textId="5B11ABA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A8A871C"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01:00 – 02:00</w:t>
            </w:r>
          </w:p>
        </w:tc>
        <w:tc>
          <w:tcPr>
            <w:tcW w:w="2835" w:type="dxa"/>
            <w:tcBorders>
              <w:top w:val="nil"/>
              <w:left w:val="nil"/>
              <w:bottom w:val="single" w:sz="4" w:space="0" w:color="auto"/>
              <w:right w:val="single" w:sz="4" w:space="0" w:color="auto"/>
            </w:tcBorders>
            <w:noWrap/>
            <w:vAlign w:val="bottom"/>
            <w:hideMark/>
          </w:tcPr>
          <w:p w14:paraId="0F6E149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5A3C6157" w14:textId="2F7AD488"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BB198BB"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02:00 – 03:00</w:t>
            </w:r>
          </w:p>
        </w:tc>
        <w:tc>
          <w:tcPr>
            <w:tcW w:w="2835" w:type="dxa"/>
            <w:tcBorders>
              <w:top w:val="nil"/>
              <w:left w:val="nil"/>
              <w:bottom w:val="single" w:sz="4" w:space="0" w:color="auto"/>
              <w:right w:val="single" w:sz="4" w:space="0" w:color="auto"/>
            </w:tcBorders>
            <w:noWrap/>
            <w:vAlign w:val="bottom"/>
            <w:hideMark/>
          </w:tcPr>
          <w:p w14:paraId="573D002B"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319C601D" w14:textId="37D2CE9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96F19C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03:00 – 04:00</w:t>
            </w:r>
          </w:p>
        </w:tc>
        <w:tc>
          <w:tcPr>
            <w:tcW w:w="2835" w:type="dxa"/>
            <w:tcBorders>
              <w:top w:val="nil"/>
              <w:left w:val="nil"/>
              <w:bottom w:val="single" w:sz="4" w:space="0" w:color="auto"/>
              <w:right w:val="single" w:sz="4" w:space="0" w:color="auto"/>
            </w:tcBorders>
            <w:noWrap/>
            <w:vAlign w:val="bottom"/>
            <w:hideMark/>
          </w:tcPr>
          <w:p w14:paraId="163CB299"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8FF73E0" w14:textId="7C33C108"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7200BC8"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04:00 – 05:00</w:t>
            </w:r>
          </w:p>
        </w:tc>
        <w:tc>
          <w:tcPr>
            <w:tcW w:w="2835" w:type="dxa"/>
            <w:tcBorders>
              <w:top w:val="nil"/>
              <w:left w:val="nil"/>
              <w:bottom w:val="single" w:sz="4" w:space="0" w:color="auto"/>
              <w:right w:val="single" w:sz="4" w:space="0" w:color="auto"/>
            </w:tcBorders>
            <w:noWrap/>
            <w:vAlign w:val="bottom"/>
            <w:hideMark/>
          </w:tcPr>
          <w:p w14:paraId="0370C9E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DA4781E" w14:textId="333CB672"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B0D05A2"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05:00 – 06:00</w:t>
            </w:r>
          </w:p>
        </w:tc>
        <w:tc>
          <w:tcPr>
            <w:tcW w:w="2835" w:type="dxa"/>
            <w:tcBorders>
              <w:top w:val="nil"/>
              <w:left w:val="nil"/>
              <w:bottom w:val="single" w:sz="4" w:space="0" w:color="auto"/>
              <w:right w:val="single" w:sz="4" w:space="0" w:color="auto"/>
            </w:tcBorders>
            <w:noWrap/>
            <w:vAlign w:val="bottom"/>
            <w:hideMark/>
          </w:tcPr>
          <w:p w14:paraId="5D9DE69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C285497" w14:textId="6F787DB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79A0C60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06:00 – 07:00</w:t>
            </w:r>
          </w:p>
        </w:tc>
        <w:tc>
          <w:tcPr>
            <w:tcW w:w="2835" w:type="dxa"/>
            <w:tcBorders>
              <w:top w:val="nil"/>
              <w:left w:val="nil"/>
              <w:bottom w:val="single" w:sz="4" w:space="0" w:color="auto"/>
              <w:right w:val="single" w:sz="4" w:space="0" w:color="auto"/>
            </w:tcBorders>
            <w:noWrap/>
            <w:vAlign w:val="bottom"/>
            <w:hideMark/>
          </w:tcPr>
          <w:p w14:paraId="27D9DE0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1F0670D" w14:textId="3711EAB1"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624203B7"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07:00 – 08:00</w:t>
            </w:r>
          </w:p>
        </w:tc>
        <w:tc>
          <w:tcPr>
            <w:tcW w:w="2835" w:type="dxa"/>
            <w:tcBorders>
              <w:top w:val="nil"/>
              <w:left w:val="nil"/>
              <w:bottom w:val="single" w:sz="4" w:space="0" w:color="auto"/>
              <w:right w:val="single" w:sz="4" w:space="0" w:color="auto"/>
            </w:tcBorders>
            <w:noWrap/>
            <w:vAlign w:val="bottom"/>
            <w:hideMark/>
          </w:tcPr>
          <w:p w14:paraId="19955BD3"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A80A944" w14:textId="0430A77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4EAE1671"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08:00 – 09:00</w:t>
            </w:r>
          </w:p>
        </w:tc>
        <w:tc>
          <w:tcPr>
            <w:tcW w:w="2835" w:type="dxa"/>
            <w:tcBorders>
              <w:top w:val="nil"/>
              <w:left w:val="nil"/>
              <w:bottom w:val="single" w:sz="4" w:space="0" w:color="auto"/>
              <w:right w:val="single" w:sz="4" w:space="0" w:color="auto"/>
            </w:tcBorders>
            <w:noWrap/>
            <w:vAlign w:val="bottom"/>
            <w:hideMark/>
          </w:tcPr>
          <w:p w14:paraId="079FDA26"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8C3A0AB" w14:textId="193BAA20"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54EA57C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09:00 – 10:00</w:t>
            </w:r>
          </w:p>
        </w:tc>
        <w:tc>
          <w:tcPr>
            <w:tcW w:w="2835" w:type="dxa"/>
            <w:tcBorders>
              <w:top w:val="nil"/>
              <w:left w:val="nil"/>
              <w:bottom w:val="single" w:sz="4" w:space="0" w:color="auto"/>
              <w:right w:val="single" w:sz="4" w:space="0" w:color="auto"/>
            </w:tcBorders>
            <w:noWrap/>
            <w:vAlign w:val="bottom"/>
            <w:hideMark/>
          </w:tcPr>
          <w:p w14:paraId="3D36C22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92B5338" w14:textId="32AF4DE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3F7B10B"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10:00 – 11:00</w:t>
            </w:r>
          </w:p>
        </w:tc>
        <w:tc>
          <w:tcPr>
            <w:tcW w:w="2835" w:type="dxa"/>
            <w:tcBorders>
              <w:top w:val="nil"/>
              <w:left w:val="nil"/>
              <w:bottom w:val="single" w:sz="4" w:space="0" w:color="auto"/>
              <w:right w:val="single" w:sz="4" w:space="0" w:color="auto"/>
            </w:tcBorders>
            <w:noWrap/>
            <w:vAlign w:val="bottom"/>
            <w:hideMark/>
          </w:tcPr>
          <w:p w14:paraId="504F9C48"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B837C4D" w14:textId="2240759F"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E2455C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11:00 – 12:00</w:t>
            </w:r>
          </w:p>
        </w:tc>
        <w:tc>
          <w:tcPr>
            <w:tcW w:w="2835" w:type="dxa"/>
            <w:tcBorders>
              <w:top w:val="nil"/>
              <w:left w:val="nil"/>
              <w:bottom w:val="single" w:sz="4" w:space="0" w:color="auto"/>
              <w:right w:val="single" w:sz="4" w:space="0" w:color="auto"/>
            </w:tcBorders>
            <w:noWrap/>
            <w:vAlign w:val="bottom"/>
            <w:hideMark/>
          </w:tcPr>
          <w:p w14:paraId="42FA6863"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42044ECA" w14:textId="5564252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E4463C0"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12:00 – 13:00</w:t>
            </w:r>
          </w:p>
        </w:tc>
        <w:tc>
          <w:tcPr>
            <w:tcW w:w="2835" w:type="dxa"/>
            <w:tcBorders>
              <w:top w:val="nil"/>
              <w:left w:val="nil"/>
              <w:bottom w:val="single" w:sz="4" w:space="0" w:color="auto"/>
              <w:right w:val="single" w:sz="4" w:space="0" w:color="auto"/>
            </w:tcBorders>
            <w:noWrap/>
            <w:vAlign w:val="bottom"/>
            <w:hideMark/>
          </w:tcPr>
          <w:p w14:paraId="40B3850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BE424A1" w14:textId="6110D62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3A4F7A05"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13:00 – 14:00</w:t>
            </w:r>
          </w:p>
        </w:tc>
        <w:tc>
          <w:tcPr>
            <w:tcW w:w="2835" w:type="dxa"/>
            <w:tcBorders>
              <w:top w:val="nil"/>
              <w:left w:val="nil"/>
              <w:bottom w:val="single" w:sz="4" w:space="0" w:color="auto"/>
              <w:right w:val="single" w:sz="4" w:space="0" w:color="auto"/>
            </w:tcBorders>
            <w:noWrap/>
            <w:vAlign w:val="bottom"/>
            <w:hideMark/>
          </w:tcPr>
          <w:p w14:paraId="1608D51B"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25010C9" w14:textId="21C76907"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A5E1AB1"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14:00 – 15:00</w:t>
            </w:r>
          </w:p>
        </w:tc>
        <w:tc>
          <w:tcPr>
            <w:tcW w:w="2835" w:type="dxa"/>
            <w:tcBorders>
              <w:top w:val="nil"/>
              <w:left w:val="nil"/>
              <w:bottom w:val="single" w:sz="4" w:space="0" w:color="auto"/>
              <w:right w:val="single" w:sz="4" w:space="0" w:color="auto"/>
            </w:tcBorders>
            <w:noWrap/>
            <w:vAlign w:val="bottom"/>
            <w:hideMark/>
          </w:tcPr>
          <w:p w14:paraId="7732C8D8"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4085BBFC" w14:textId="2F31D58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4A0D4D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15:00 – 16:00</w:t>
            </w:r>
          </w:p>
        </w:tc>
        <w:tc>
          <w:tcPr>
            <w:tcW w:w="2835" w:type="dxa"/>
            <w:tcBorders>
              <w:top w:val="nil"/>
              <w:left w:val="nil"/>
              <w:bottom w:val="single" w:sz="4" w:space="0" w:color="auto"/>
              <w:right w:val="single" w:sz="4" w:space="0" w:color="auto"/>
            </w:tcBorders>
            <w:noWrap/>
            <w:vAlign w:val="bottom"/>
            <w:hideMark/>
          </w:tcPr>
          <w:p w14:paraId="29125CFA"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1CA2113" w14:textId="0CA55E24"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6589923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16:00 – 17:00</w:t>
            </w:r>
          </w:p>
        </w:tc>
        <w:tc>
          <w:tcPr>
            <w:tcW w:w="2835" w:type="dxa"/>
            <w:tcBorders>
              <w:top w:val="nil"/>
              <w:left w:val="nil"/>
              <w:bottom w:val="single" w:sz="4" w:space="0" w:color="auto"/>
              <w:right w:val="single" w:sz="4" w:space="0" w:color="auto"/>
            </w:tcBorders>
            <w:noWrap/>
            <w:vAlign w:val="bottom"/>
            <w:hideMark/>
          </w:tcPr>
          <w:p w14:paraId="69BBB98C"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E3E035B" w14:textId="01BF9D0B"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263C15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17:00 – 18:00</w:t>
            </w:r>
          </w:p>
        </w:tc>
        <w:tc>
          <w:tcPr>
            <w:tcW w:w="2835" w:type="dxa"/>
            <w:tcBorders>
              <w:top w:val="nil"/>
              <w:left w:val="nil"/>
              <w:bottom w:val="single" w:sz="4" w:space="0" w:color="auto"/>
              <w:right w:val="single" w:sz="4" w:space="0" w:color="auto"/>
            </w:tcBorders>
            <w:noWrap/>
            <w:vAlign w:val="bottom"/>
            <w:hideMark/>
          </w:tcPr>
          <w:p w14:paraId="67FD5F4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FBB7ACA" w14:textId="77E18E44"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C13B9F6"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18:00 – 19:00</w:t>
            </w:r>
          </w:p>
        </w:tc>
        <w:tc>
          <w:tcPr>
            <w:tcW w:w="2835" w:type="dxa"/>
            <w:tcBorders>
              <w:top w:val="nil"/>
              <w:left w:val="nil"/>
              <w:bottom w:val="single" w:sz="4" w:space="0" w:color="auto"/>
              <w:right w:val="single" w:sz="4" w:space="0" w:color="auto"/>
            </w:tcBorders>
            <w:noWrap/>
            <w:vAlign w:val="bottom"/>
            <w:hideMark/>
          </w:tcPr>
          <w:p w14:paraId="0BD1EE9C"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29FA64C7" w14:textId="6F52A4C0"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6625FFD"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19:00 – 20:00</w:t>
            </w:r>
          </w:p>
        </w:tc>
        <w:tc>
          <w:tcPr>
            <w:tcW w:w="2835" w:type="dxa"/>
            <w:tcBorders>
              <w:top w:val="nil"/>
              <w:left w:val="nil"/>
              <w:bottom w:val="single" w:sz="4" w:space="0" w:color="auto"/>
              <w:right w:val="single" w:sz="4" w:space="0" w:color="auto"/>
            </w:tcBorders>
            <w:noWrap/>
            <w:vAlign w:val="bottom"/>
            <w:hideMark/>
          </w:tcPr>
          <w:p w14:paraId="27094720"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1382864C" w14:textId="0B86D9B9"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05F8EB15"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20:00 – 21:00</w:t>
            </w:r>
          </w:p>
        </w:tc>
        <w:tc>
          <w:tcPr>
            <w:tcW w:w="2835" w:type="dxa"/>
            <w:tcBorders>
              <w:top w:val="nil"/>
              <w:left w:val="nil"/>
              <w:bottom w:val="single" w:sz="4" w:space="0" w:color="auto"/>
              <w:right w:val="single" w:sz="4" w:space="0" w:color="auto"/>
            </w:tcBorders>
            <w:noWrap/>
            <w:vAlign w:val="bottom"/>
            <w:hideMark/>
          </w:tcPr>
          <w:p w14:paraId="395F2E5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01D69BC7" w14:textId="4A9A979D"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1166C34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21:00 – 22:00</w:t>
            </w:r>
          </w:p>
        </w:tc>
        <w:tc>
          <w:tcPr>
            <w:tcW w:w="2835" w:type="dxa"/>
            <w:tcBorders>
              <w:top w:val="nil"/>
              <w:left w:val="nil"/>
              <w:bottom w:val="single" w:sz="4" w:space="0" w:color="auto"/>
              <w:right w:val="single" w:sz="4" w:space="0" w:color="auto"/>
            </w:tcBorders>
            <w:noWrap/>
            <w:vAlign w:val="bottom"/>
            <w:hideMark/>
          </w:tcPr>
          <w:p w14:paraId="2E5EB1C5"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339A639F" w14:textId="6E5BCC3A"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2122C02A"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22:00 – 23:00</w:t>
            </w:r>
          </w:p>
        </w:tc>
        <w:tc>
          <w:tcPr>
            <w:tcW w:w="2835" w:type="dxa"/>
            <w:tcBorders>
              <w:top w:val="nil"/>
              <w:left w:val="nil"/>
              <w:bottom w:val="single" w:sz="4" w:space="0" w:color="auto"/>
              <w:right w:val="single" w:sz="4" w:space="0" w:color="auto"/>
            </w:tcBorders>
            <w:noWrap/>
            <w:vAlign w:val="bottom"/>
            <w:hideMark/>
          </w:tcPr>
          <w:p w14:paraId="4D32DECE"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706BEA5C" w14:textId="49C03DA3" w:rsidTr="007B5EC6">
        <w:trPr>
          <w:trHeight w:val="300"/>
          <w:jc w:val="center"/>
        </w:trPr>
        <w:tc>
          <w:tcPr>
            <w:tcW w:w="2684" w:type="dxa"/>
            <w:tcBorders>
              <w:top w:val="nil"/>
              <w:left w:val="single" w:sz="8" w:space="0" w:color="auto"/>
              <w:bottom w:val="single" w:sz="4" w:space="0" w:color="auto"/>
              <w:right w:val="single" w:sz="8" w:space="0" w:color="auto"/>
            </w:tcBorders>
            <w:noWrap/>
            <w:vAlign w:val="bottom"/>
            <w:hideMark/>
          </w:tcPr>
          <w:p w14:paraId="44EC9BFC"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23:00 – 00:00</w:t>
            </w:r>
          </w:p>
        </w:tc>
        <w:tc>
          <w:tcPr>
            <w:tcW w:w="2835" w:type="dxa"/>
            <w:tcBorders>
              <w:top w:val="nil"/>
              <w:left w:val="nil"/>
              <w:bottom w:val="single" w:sz="4" w:space="0" w:color="auto"/>
              <w:right w:val="single" w:sz="4" w:space="0" w:color="auto"/>
            </w:tcBorders>
            <w:noWrap/>
            <w:vAlign w:val="bottom"/>
            <w:hideMark/>
          </w:tcPr>
          <w:p w14:paraId="4428E87D" w14:textId="77777777" w:rsidR="007C6F82" w:rsidRPr="004C5A92" w:rsidRDefault="007C6F82" w:rsidP="004C5A92">
            <w:pPr>
              <w:spacing w:after="0" w:line="240" w:lineRule="auto"/>
              <w:rPr>
                <w:rFonts w:ascii="Arial" w:eastAsia="Times New Roman" w:hAnsi="Arial" w:cs="Arial"/>
                <w:color w:val="000000"/>
                <w:sz w:val="20"/>
                <w:szCs w:val="20"/>
                <w:lang w:val="en-US"/>
              </w:rPr>
            </w:pPr>
            <w:r w:rsidRPr="004C5A92">
              <w:rPr>
                <w:rFonts w:ascii="Arial" w:eastAsia="Times New Roman" w:hAnsi="Arial" w:cs="Arial"/>
                <w:color w:val="000000"/>
                <w:sz w:val="20"/>
                <w:szCs w:val="20"/>
                <w:lang w:val="en-US"/>
              </w:rPr>
              <w:t> </w:t>
            </w:r>
          </w:p>
        </w:tc>
      </w:tr>
      <w:tr w:rsidR="007C6F82" w:rsidRPr="004C5A92" w14:paraId="6A104147" w14:textId="00B76518" w:rsidTr="007B5EC6">
        <w:trPr>
          <w:trHeight w:val="315"/>
          <w:jc w:val="center"/>
        </w:trPr>
        <w:tc>
          <w:tcPr>
            <w:tcW w:w="2684" w:type="dxa"/>
            <w:tcBorders>
              <w:top w:val="nil"/>
              <w:left w:val="nil"/>
              <w:bottom w:val="single" w:sz="4" w:space="0" w:color="auto"/>
              <w:right w:val="nil"/>
            </w:tcBorders>
            <w:noWrap/>
            <w:vAlign w:val="bottom"/>
          </w:tcPr>
          <w:p w14:paraId="770ABB49"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p>
        </w:tc>
        <w:tc>
          <w:tcPr>
            <w:tcW w:w="2835" w:type="dxa"/>
            <w:tcBorders>
              <w:top w:val="nil"/>
              <w:left w:val="nil"/>
              <w:bottom w:val="single" w:sz="4" w:space="0" w:color="auto"/>
              <w:right w:val="nil"/>
            </w:tcBorders>
            <w:noWrap/>
            <w:vAlign w:val="bottom"/>
          </w:tcPr>
          <w:p w14:paraId="71BFE710" w14:textId="77777777" w:rsidR="007C6F82" w:rsidRPr="004C5A92" w:rsidRDefault="007C6F82" w:rsidP="004C5A92">
            <w:pPr>
              <w:spacing w:after="0" w:line="240" w:lineRule="auto"/>
              <w:rPr>
                <w:rFonts w:ascii="Arial" w:eastAsia="Times New Roman" w:hAnsi="Arial" w:cs="Arial"/>
                <w:color w:val="000000"/>
                <w:sz w:val="20"/>
                <w:szCs w:val="20"/>
                <w:lang w:val="en-US"/>
              </w:rPr>
            </w:pPr>
          </w:p>
        </w:tc>
      </w:tr>
      <w:tr w:rsidR="007C6F82" w:rsidRPr="004C5A92" w14:paraId="57C28FFD" w14:textId="15119F00" w:rsidTr="007B5EC6">
        <w:trPr>
          <w:trHeight w:val="315"/>
          <w:jc w:val="center"/>
        </w:trPr>
        <w:tc>
          <w:tcPr>
            <w:tcW w:w="2684" w:type="dxa"/>
            <w:tcBorders>
              <w:top w:val="single" w:sz="4" w:space="0" w:color="auto"/>
              <w:left w:val="single" w:sz="4" w:space="0" w:color="auto"/>
              <w:bottom w:val="single" w:sz="4" w:space="0" w:color="auto"/>
              <w:right w:val="single" w:sz="4" w:space="0" w:color="auto"/>
            </w:tcBorders>
            <w:noWrap/>
            <w:vAlign w:val="bottom"/>
            <w:hideMark/>
          </w:tcPr>
          <w:p w14:paraId="0CA5335D" w14:textId="77777777" w:rsidR="007C6F82" w:rsidRPr="004C5A92" w:rsidRDefault="007C6F82" w:rsidP="004C5A92">
            <w:pPr>
              <w:spacing w:after="0" w:line="240" w:lineRule="auto"/>
              <w:jc w:val="center"/>
              <w:rPr>
                <w:rFonts w:ascii="Arial" w:eastAsia="Times New Roman" w:hAnsi="Arial" w:cs="Arial"/>
                <w:color w:val="000000"/>
                <w:sz w:val="20"/>
                <w:szCs w:val="20"/>
                <w:lang w:val="en-US"/>
              </w:rPr>
            </w:pPr>
            <w:proofErr w:type="spellStart"/>
            <w:r w:rsidRPr="004C5A92">
              <w:rPr>
                <w:rFonts w:ascii="Arial" w:eastAsia="Times New Roman" w:hAnsi="Arial" w:cs="Arial"/>
                <w:color w:val="000000"/>
                <w:sz w:val="20"/>
                <w:szCs w:val="20"/>
                <w:lang w:val="en-US"/>
              </w:rPr>
              <w:t>Ukupna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količina</w:t>
            </w:r>
            <w:proofErr w:type="spellEnd"/>
            <w:r w:rsidRPr="004C5A92">
              <w:rPr>
                <w:rFonts w:ascii="Arial" w:eastAsia="Times New Roman" w:hAnsi="Arial" w:cs="Arial"/>
                <w:color w:val="000000"/>
                <w:sz w:val="20"/>
                <w:szCs w:val="20"/>
                <w:lang w:val="en-US"/>
              </w:rPr>
              <w:t xml:space="preserve"> u MWh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dan</w:t>
            </w:r>
            <w:proofErr w:type="spellEnd"/>
            <w:r w:rsidRPr="004C5A92">
              <w:rPr>
                <w:rFonts w:ascii="Arial" w:eastAsia="Times New Roman" w:hAnsi="Arial" w:cs="Arial"/>
                <w:color w:val="000000"/>
                <w:sz w:val="20"/>
                <w:szCs w:val="20"/>
                <w:lang w:val="en-US"/>
              </w:rPr>
              <w:t xml:space="preserve"> XX.XX.2022.</w:t>
            </w:r>
          </w:p>
        </w:tc>
        <w:tc>
          <w:tcPr>
            <w:tcW w:w="2835" w:type="dxa"/>
            <w:tcBorders>
              <w:left w:val="single" w:sz="4" w:space="0" w:color="auto"/>
              <w:bottom w:val="single" w:sz="4" w:space="0" w:color="auto"/>
              <w:right w:val="single" w:sz="4" w:space="0" w:color="auto"/>
            </w:tcBorders>
            <w:noWrap/>
            <w:vAlign w:val="bottom"/>
          </w:tcPr>
          <w:p w14:paraId="38B01FD9" w14:textId="77777777" w:rsidR="007C6F82" w:rsidRPr="004C5A92" w:rsidRDefault="007C6F82" w:rsidP="004C5A92">
            <w:pPr>
              <w:spacing w:after="0" w:line="240" w:lineRule="auto"/>
              <w:rPr>
                <w:rFonts w:ascii="Arial" w:eastAsia="Times New Roman" w:hAnsi="Arial" w:cs="Arial"/>
                <w:color w:val="000000"/>
                <w:sz w:val="20"/>
                <w:szCs w:val="20"/>
                <w:lang w:val="en-US"/>
              </w:rPr>
            </w:pPr>
          </w:p>
        </w:tc>
      </w:tr>
    </w:tbl>
    <w:p w14:paraId="5E1AB3AD" w14:textId="77777777" w:rsidR="004C5A92" w:rsidRPr="004C5A92" w:rsidRDefault="004C5A92" w:rsidP="004C5A92">
      <w:pPr>
        <w:spacing w:after="200" w:line="276" w:lineRule="auto"/>
        <w:rPr>
          <w:rFonts w:ascii="Arial" w:eastAsia="Calibri" w:hAnsi="Arial" w:cs="Arial"/>
          <w:i/>
          <w:iCs/>
          <w:sz w:val="20"/>
          <w:szCs w:val="20"/>
        </w:rPr>
      </w:pPr>
    </w:p>
    <w:p w14:paraId="416BDAB9"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p>
    <w:p w14:paraId="61B2D41B"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p>
    <w:p w14:paraId="247FF50A" w14:textId="77777777" w:rsidR="004C5A92" w:rsidRPr="004C5A92" w:rsidRDefault="004C5A92" w:rsidP="004C5A92">
      <w:pPr>
        <w:spacing w:after="200" w:line="276" w:lineRule="auto"/>
        <w:rPr>
          <w:rFonts w:ascii="Arial" w:eastAsia="Calibri" w:hAnsi="Arial" w:cs="Arial"/>
          <w:i/>
          <w:iCs/>
          <w:sz w:val="20"/>
          <w:szCs w:val="20"/>
        </w:rPr>
      </w:pPr>
    </w:p>
    <w:p w14:paraId="5BE84351"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p>
    <w:p w14:paraId="786B6D96" w14:textId="77777777" w:rsidR="004C5A92" w:rsidRPr="004C5A92" w:rsidRDefault="004C5A92" w:rsidP="004C5A92">
      <w:pPr>
        <w:spacing w:after="200" w:line="276" w:lineRule="auto"/>
        <w:rPr>
          <w:rFonts w:ascii="Arial" w:eastAsia="Calibri" w:hAnsi="Arial" w:cs="Arial"/>
          <w:i/>
          <w:iCs/>
          <w:sz w:val="20"/>
          <w:szCs w:val="20"/>
        </w:rPr>
      </w:pPr>
    </w:p>
    <w:p w14:paraId="4C581AAA" w14:textId="77777777" w:rsidR="004C5A92" w:rsidRPr="004C5A92" w:rsidRDefault="004C5A92" w:rsidP="004C5A92">
      <w:pPr>
        <w:spacing w:after="200" w:line="276" w:lineRule="auto"/>
        <w:rPr>
          <w:rFonts w:ascii="Arial" w:eastAsia="Calibri" w:hAnsi="Arial" w:cs="Arial"/>
          <w:i/>
          <w:iCs/>
          <w:sz w:val="20"/>
          <w:szCs w:val="20"/>
        </w:rPr>
      </w:pPr>
    </w:p>
    <w:p w14:paraId="6B03B94E" w14:textId="77777777" w:rsidR="004C5A92" w:rsidRPr="004C5A92" w:rsidRDefault="004C5A92" w:rsidP="004C5A92">
      <w:pPr>
        <w:spacing w:after="200" w:line="276" w:lineRule="auto"/>
        <w:rPr>
          <w:rFonts w:ascii="Arial" w:eastAsia="Calibri" w:hAnsi="Arial" w:cs="Arial"/>
          <w:i/>
          <w:iCs/>
          <w:sz w:val="20"/>
          <w:szCs w:val="20"/>
        </w:rPr>
      </w:pPr>
    </w:p>
    <w:p w14:paraId="08E8E578" w14:textId="77777777" w:rsidR="004C5A92" w:rsidRPr="004C5A92" w:rsidRDefault="004C5A92" w:rsidP="004C5A92">
      <w:pPr>
        <w:spacing w:after="200" w:line="276" w:lineRule="auto"/>
        <w:rPr>
          <w:rFonts w:ascii="Arial" w:eastAsia="Calibri" w:hAnsi="Arial" w:cs="Arial"/>
          <w:i/>
          <w:iCs/>
          <w:sz w:val="20"/>
          <w:szCs w:val="20"/>
        </w:rPr>
      </w:pPr>
    </w:p>
    <w:p w14:paraId="69B7D115" w14:textId="77777777" w:rsidR="004C5A92" w:rsidRPr="004C5A92" w:rsidRDefault="004C5A92" w:rsidP="004C5A92">
      <w:pPr>
        <w:spacing w:after="200" w:line="276" w:lineRule="auto"/>
        <w:rPr>
          <w:rFonts w:ascii="Arial" w:eastAsia="Calibri" w:hAnsi="Arial" w:cs="Arial"/>
          <w:i/>
          <w:iCs/>
          <w:sz w:val="20"/>
          <w:szCs w:val="20"/>
        </w:rPr>
      </w:pPr>
    </w:p>
    <w:p w14:paraId="4BDCFE13"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ab/>
      </w:r>
    </w:p>
    <w:p w14:paraId="780C0ADF" w14:textId="3117FD79" w:rsidR="004C5A92" w:rsidRPr="004C5A92" w:rsidRDefault="004C5A92" w:rsidP="004C5A92">
      <w:pPr>
        <w:spacing w:after="200" w:line="276" w:lineRule="auto"/>
        <w:rPr>
          <w:rFonts w:ascii="Arial" w:eastAsia="Calibri" w:hAnsi="Arial" w:cs="Arial"/>
          <w:bCs/>
          <w:i/>
          <w:sz w:val="20"/>
          <w:szCs w:val="20"/>
        </w:rPr>
      </w:pPr>
      <w:r w:rsidRPr="004C5A92">
        <w:rPr>
          <w:rFonts w:ascii="Arial" w:eastAsia="Calibri" w:hAnsi="Arial" w:cs="Arial"/>
          <w:bCs/>
          <w:i/>
          <w:sz w:val="20"/>
          <w:szCs w:val="20"/>
        </w:rPr>
        <w:lastRenderedPageBreak/>
        <w:t>Prilog 2C:</w:t>
      </w:r>
      <w:r w:rsidRPr="004C5A92">
        <w:rPr>
          <w:rFonts w:ascii="Arial" w:eastAsia="Calibri" w:hAnsi="Arial" w:cs="Arial"/>
          <w:i/>
          <w:sz w:val="20"/>
          <w:szCs w:val="20"/>
        </w:rPr>
        <w:t xml:space="preserve">  </w:t>
      </w:r>
      <w:r w:rsidRPr="004C5A92">
        <w:rPr>
          <w:rFonts w:ascii="Arial" w:eastAsia="Calibri" w:hAnsi="Arial" w:cs="Arial"/>
          <w:bCs/>
          <w:i/>
          <w:sz w:val="20"/>
          <w:szCs w:val="20"/>
        </w:rPr>
        <w:t>KOLIČINA ISPORUČENE ELEKTRIČNE ENERGIJE PO DANIMA ZA MJESEC XX. 2022. godine</w:t>
      </w:r>
    </w:p>
    <w:tbl>
      <w:tblPr>
        <w:tblW w:w="7655" w:type="dxa"/>
        <w:tblInd w:w="108" w:type="dxa"/>
        <w:tblLook w:val="04A0" w:firstRow="1" w:lastRow="0" w:firstColumn="1" w:lastColumn="0" w:noHBand="0" w:noVBand="1"/>
      </w:tblPr>
      <w:tblGrid>
        <w:gridCol w:w="2552"/>
        <w:gridCol w:w="1276"/>
        <w:gridCol w:w="1275"/>
        <w:gridCol w:w="1276"/>
        <w:gridCol w:w="1276"/>
      </w:tblGrid>
      <w:tr w:rsidR="004C5A92" w:rsidRPr="004C5A92" w14:paraId="137B5863" w14:textId="77777777" w:rsidTr="000E2162">
        <w:trPr>
          <w:trHeight w:val="315"/>
        </w:trPr>
        <w:tc>
          <w:tcPr>
            <w:tcW w:w="2552" w:type="dxa"/>
            <w:tcBorders>
              <w:top w:val="single" w:sz="8" w:space="0" w:color="auto"/>
              <w:left w:val="single" w:sz="8" w:space="0" w:color="auto"/>
              <w:bottom w:val="single" w:sz="8" w:space="0" w:color="auto"/>
              <w:right w:val="nil"/>
            </w:tcBorders>
            <w:shd w:val="clear" w:color="auto" w:fill="BDD7EE"/>
            <w:noWrap/>
            <w:vAlign w:val="bottom"/>
            <w:hideMark/>
          </w:tcPr>
          <w:p w14:paraId="010A0367" w14:textId="77777777" w:rsidR="004C5A92" w:rsidRPr="004C5A92" w:rsidRDefault="004C5A92" w:rsidP="004C5A92">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78313997" w14:textId="77777777" w:rsidR="004C5A92" w:rsidRPr="004C5A92" w:rsidRDefault="004C5A92" w:rsidP="004C5A92">
            <w:pPr>
              <w:spacing w:after="0" w:line="240" w:lineRule="auto"/>
              <w:jc w:val="center"/>
              <w:rPr>
                <w:rFonts w:ascii="Calibri" w:eastAsia="Times New Roman" w:hAnsi="Calibri" w:cs="Calibri"/>
                <w:b/>
                <w:bCs/>
                <w:color w:val="000000"/>
                <w:lang w:val="en-US"/>
              </w:rPr>
            </w:pPr>
            <w:proofErr w:type="spellStart"/>
            <w:r w:rsidRPr="004C5A92">
              <w:rPr>
                <w:rFonts w:ascii="Calibri" w:eastAsia="Times New Roman" w:hAnsi="Calibri" w:cs="Calibri"/>
                <w:b/>
                <w:bCs/>
                <w:color w:val="000000"/>
                <w:lang w:val="en-US"/>
              </w:rPr>
              <w:t>Količina</w:t>
            </w:r>
            <w:proofErr w:type="spellEnd"/>
            <w:r w:rsidRPr="004C5A92">
              <w:rPr>
                <w:rFonts w:ascii="Calibri" w:eastAsia="Times New Roman" w:hAnsi="Calibri" w:cs="Calibri"/>
                <w:b/>
                <w:bCs/>
                <w:color w:val="000000"/>
                <w:lang w:val="en-US"/>
              </w:rPr>
              <w:t xml:space="preserve"> [MWh]</w:t>
            </w:r>
          </w:p>
        </w:tc>
      </w:tr>
      <w:tr w:rsidR="004C5A92" w:rsidRPr="004C5A92" w14:paraId="6E3B843C" w14:textId="77777777" w:rsidTr="000E2162">
        <w:trPr>
          <w:trHeight w:val="315"/>
        </w:trPr>
        <w:tc>
          <w:tcPr>
            <w:tcW w:w="2552" w:type="dxa"/>
            <w:tcBorders>
              <w:top w:val="nil"/>
              <w:left w:val="single" w:sz="8" w:space="0" w:color="auto"/>
              <w:bottom w:val="single" w:sz="8" w:space="0" w:color="auto"/>
              <w:right w:val="single" w:sz="8" w:space="0" w:color="auto"/>
            </w:tcBorders>
            <w:shd w:val="clear" w:color="auto" w:fill="BDD7EE"/>
            <w:noWrap/>
            <w:vAlign w:val="bottom"/>
            <w:hideMark/>
          </w:tcPr>
          <w:p w14:paraId="7DFA76A6"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CA6B059"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71C80B7D"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226DAD5A"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64A021BF" w14:textId="77777777" w:rsidR="004C5A92" w:rsidRPr="004C5A92" w:rsidRDefault="004C5A92" w:rsidP="004C5A92">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4C5A92" w:rsidRPr="004C5A92" w14:paraId="55E8385D"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C4CE88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2D828C0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0443509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2577C5D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7EEC9A4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83DF2A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8C7313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1CB7ADE6"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D971CC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9370DE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1D1F14"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6EEDA17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B93710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3262CF8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3C0A00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FC6E2A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BF346BD"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039C47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D584625"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2E87D34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C142D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02D98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03C9C01"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AA64B84"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13336EAA"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37292A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147BA5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7C364B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DFB3ED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398E155"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68ABF47F"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27CF9B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289B48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7DE9CE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235C37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CCDB03F"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B0954B2"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0002E9D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AD180E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24BB0D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CCBAD8C"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3CAF3FA"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9EF394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297625B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4911EF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E5EBD6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3941A8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A54DC3D"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BFEA17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02858F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8D654F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18718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6BA0B6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82427BF"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491FE3B"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5FD2F0C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6AF55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453645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E3D7E53"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3FEE903"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E158BF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5BA6C0A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7394BD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C1F3F0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5C2247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4112A50"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153DFFD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068DB12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4D2064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4794D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D265ED7"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6F262A3"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190E82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4F25DBC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6D5E6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0CC3C1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62AE72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6E28F06B"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BBEEC25"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767614B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04AE8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A958E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4C53FB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49E0DAFA"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39C1C87"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06FF310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7078B3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773A78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EDA507"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395B862"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523D9611"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1FB2DD9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EB0A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2F4F56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77DE3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4BC366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1CF427F"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4736D32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D4EA6C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60071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7FBDF8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BE04BF5"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33801C3B"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54C7E53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3B14A6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37FCF4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93E737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0795934"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6CEEAE4"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0B16147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91B87F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03D240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49B9A4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90C4021"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A5FCC1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5825BB5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91D3C0"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7534F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67E5EE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08939EE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5604F4E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1733FD4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087C7C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40838B2"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73D3DD"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DE951E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2243C0B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1C43DF5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2DB669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5FC91B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56EFCEA"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BF6E749"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6AF81442"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4A2E262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77AA1D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6A0E3F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5557F06"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7C8B7D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A13E11E"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77B010A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87B4E2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7106D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420C23F"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8F643D8"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0A417B7D"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D2B2FB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CD2805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2930D15"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E69B94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2982159C"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A9587E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558B082C"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1C571CD"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EAB9BF1"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88A378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779B150"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E83BF09"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1F44B36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9A36F6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DF68FD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6F95D3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980FDBC"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72943C07"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3BCFBCF3"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90790A"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080486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466741B"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1A9E80E7"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492EB8A"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5362E998"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4A84B9B"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69358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A383D90"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5E95F712" w14:textId="77777777" w:rsidTr="000E2162">
        <w:trPr>
          <w:trHeight w:val="300"/>
        </w:trPr>
        <w:tc>
          <w:tcPr>
            <w:tcW w:w="2552" w:type="dxa"/>
            <w:tcBorders>
              <w:top w:val="nil"/>
              <w:left w:val="single" w:sz="8" w:space="0" w:color="auto"/>
              <w:bottom w:val="single" w:sz="4" w:space="0" w:color="auto"/>
              <w:right w:val="nil"/>
            </w:tcBorders>
            <w:noWrap/>
            <w:vAlign w:val="bottom"/>
            <w:hideMark/>
          </w:tcPr>
          <w:p w14:paraId="4DC3CB40"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6B592BF7"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6F89B24"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A648A06"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E0FC8C5"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37DA9FBB" w14:textId="77777777" w:rsidTr="000E2162">
        <w:trPr>
          <w:trHeight w:val="315"/>
        </w:trPr>
        <w:tc>
          <w:tcPr>
            <w:tcW w:w="2552" w:type="dxa"/>
            <w:tcBorders>
              <w:top w:val="single" w:sz="4" w:space="0" w:color="auto"/>
              <w:left w:val="single" w:sz="8" w:space="0" w:color="auto"/>
              <w:bottom w:val="single" w:sz="4" w:space="0" w:color="auto"/>
              <w:right w:val="nil"/>
            </w:tcBorders>
            <w:noWrap/>
            <w:vAlign w:val="bottom"/>
            <w:hideMark/>
          </w:tcPr>
          <w:p w14:paraId="3A344EA6"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03B9F95F"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10A0546E"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71D3CC29" w14:textId="77777777" w:rsidR="004C5A92" w:rsidRPr="004C5A92" w:rsidRDefault="004C5A92" w:rsidP="004C5A92">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654C36AE" w14:textId="77777777" w:rsidR="004C5A92" w:rsidRPr="004C5A92" w:rsidRDefault="004C5A92" w:rsidP="004C5A92">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4C5A92" w:rsidRPr="004C5A92" w14:paraId="7D483716" w14:textId="77777777" w:rsidTr="000E2162">
        <w:trPr>
          <w:trHeight w:val="315"/>
        </w:trPr>
        <w:tc>
          <w:tcPr>
            <w:tcW w:w="2552" w:type="dxa"/>
            <w:tcBorders>
              <w:top w:val="single" w:sz="4" w:space="0" w:color="auto"/>
              <w:left w:val="nil"/>
              <w:bottom w:val="single" w:sz="4" w:space="0" w:color="auto"/>
              <w:right w:val="nil"/>
            </w:tcBorders>
            <w:noWrap/>
            <w:vAlign w:val="bottom"/>
          </w:tcPr>
          <w:p w14:paraId="592E9FB3" w14:textId="77777777" w:rsidR="004C5A92" w:rsidRPr="004C5A92" w:rsidRDefault="004C5A92" w:rsidP="004C5A92">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6CB17CE7"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nil"/>
              <w:right w:val="nil"/>
            </w:tcBorders>
            <w:noWrap/>
            <w:vAlign w:val="bottom"/>
          </w:tcPr>
          <w:p w14:paraId="701192D1"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nil"/>
              <w:right w:val="nil"/>
            </w:tcBorders>
            <w:noWrap/>
            <w:vAlign w:val="bottom"/>
          </w:tcPr>
          <w:p w14:paraId="6D3A4127"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nil"/>
              <w:right w:val="nil"/>
            </w:tcBorders>
            <w:noWrap/>
            <w:vAlign w:val="bottom"/>
          </w:tcPr>
          <w:p w14:paraId="6EE25E4A" w14:textId="77777777" w:rsidR="004C5A92" w:rsidRPr="004C5A92" w:rsidRDefault="004C5A92" w:rsidP="004C5A92">
            <w:pPr>
              <w:spacing w:after="0" w:line="240" w:lineRule="auto"/>
              <w:rPr>
                <w:rFonts w:ascii="Calibri" w:eastAsia="Times New Roman" w:hAnsi="Calibri" w:cs="Calibri"/>
                <w:color w:val="000000"/>
                <w:lang w:val="en-US"/>
              </w:rPr>
            </w:pPr>
          </w:p>
        </w:tc>
      </w:tr>
      <w:tr w:rsidR="004C5A92" w:rsidRPr="004C5A92" w14:paraId="7FE1D691" w14:textId="77777777" w:rsidTr="000E2162">
        <w:trPr>
          <w:gridAfter w:val="3"/>
          <w:wAfter w:w="3827" w:type="dxa"/>
          <w:trHeight w:val="315"/>
        </w:trPr>
        <w:tc>
          <w:tcPr>
            <w:tcW w:w="2552" w:type="dxa"/>
            <w:tcBorders>
              <w:top w:val="single" w:sz="4" w:space="0" w:color="auto"/>
              <w:left w:val="single" w:sz="8" w:space="0" w:color="auto"/>
              <w:bottom w:val="single" w:sz="8" w:space="0" w:color="auto"/>
              <w:right w:val="nil"/>
            </w:tcBorders>
            <w:noWrap/>
            <w:vAlign w:val="bottom"/>
            <w:hideMark/>
          </w:tcPr>
          <w:p w14:paraId="56765116" w14:textId="51ED4775" w:rsidR="004C5A92" w:rsidRPr="004C5A92" w:rsidRDefault="004C5A92" w:rsidP="004C5A92">
            <w:pPr>
              <w:spacing w:after="0" w:line="240" w:lineRule="auto"/>
              <w:jc w:val="center"/>
              <w:rPr>
                <w:rFonts w:ascii="Calibri" w:eastAsia="Times New Roman" w:hAnsi="Calibri" w:cs="Calibri"/>
                <w:color w:val="000000"/>
                <w:sz w:val="18"/>
                <w:szCs w:val="18"/>
                <w:lang w:val="en-US"/>
              </w:rPr>
            </w:pPr>
            <w:proofErr w:type="spellStart"/>
            <w:r w:rsidRPr="004C5A92">
              <w:rPr>
                <w:rFonts w:ascii="Arial" w:eastAsia="Times New Roman" w:hAnsi="Arial" w:cs="Arial"/>
                <w:color w:val="000000"/>
                <w:sz w:val="20"/>
                <w:szCs w:val="20"/>
                <w:lang w:val="en-US"/>
              </w:rPr>
              <w:t>Ukupna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količina</w:t>
            </w:r>
            <w:proofErr w:type="spellEnd"/>
            <w:r w:rsidRPr="004C5A92">
              <w:rPr>
                <w:rFonts w:ascii="Arial" w:eastAsia="Times New Roman" w:hAnsi="Arial" w:cs="Arial"/>
                <w:color w:val="000000"/>
                <w:sz w:val="20"/>
                <w:szCs w:val="20"/>
                <w:lang w:val="en-US"/>
              </w:rPr>
              <w:t xml:space="preserve"> u MWh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mjesec</w:t>
            </w:r>
            <w:proofErr w:type="spellEnd"/>
            <w:r w:rsidRPr="004C5A92">
              <w:rPr>
                <w:rFonts w:ascii="Arial" w:eastAsia="Times New Roman" w:hAnsi="Arial" w:cs="Arial"/>
                <w:color w:val="000000"/>
                <w:sz w:val="20"/>
                <w:szCs w:val="20"/>
                <w:lang w:val="en-US"/>
              </w:rPr>
              <w:t xml:space="preserve"> .XX.2022.</w:t>
            </w:r>
          </w:p>
        </w:tc>
        <w:tc>
          <w:tcPr>
            <w:tcW w:w="1276" w:type="dxa"/>
            <w:tcBorders>
              <w:top w:val="single" w:sz="4" w:space="0" w:color="auto"/>
              <w:left w:val="single" w:sz="8" w:space="0" w:color="auto"/>
              <w:bottom w:val="single" w:sz="8" w:space="0" w:color="auto"/>
              <w:right w:val="single" w:sz="4" w:space="0" w:color="auto"/>
            </w:tcBorders>
            <w:noWrap/>
            <w:vAlign w:val="bottom"/>
          </w:tcPr>
          <w:p w14:paraId="141189D8" w14:textId="77777777" w:rsidR="004C5A92" w:rsidRPr="004C5A92" w:rsidRDefault="004C5A92" w:rsidP="004C5A92">
            <w:pPr>
              <w:spacing w:after="0" w:line="240" w:lineRule="auto"/>
              <w:rPr>
                <w:rFonts w:ascii="Calibri" w:eastAsia="Times New Roman" w:hAnsi="Calibri" w:cs="Calibri"/>
                <w:color w:val="000000"/>
                <w:sz w:val="18"/>
                <w:szCs w:val="18"/>
                <w:lang w:val="en-US"/>
              </w:rPr>
            </w:pPr>
          </w:p>
        </w:tc>
      </w:tr>
    </w:tbl>
    <w:p w14:paraId="15F1743C" w14:textId="77777777" w:rsidR="004C5A92" w:rsidRPr="004C5A92" w:rsidRDefault="004C5A92" w:rsidP="004C5A92">
      <w:pPr>
        <w:spacing w:after="200" w:line="276" w:lineRule="auto"/>
        <w:rPr>
          <w:rFonts w:ascii="Arial" w:eastAsia="Calibri" w:hAnsi="Arial" w:cs="Arial"/>
          <w:i/>
          <w:iCs/>
          <w:sz w:val="20"/>
          <w:szCs w:val="20"/>
        </w:rPr>
      </w:pPr>
    </w:p>
    <w:p w14:paraId="6B04E980"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367ECD2F" w14:textId="77777777" w:rsidR="004C5A92" w:rsidRPr="004C5A92" w:rsidRDefault="004C5A92" w:rsidP="004C5A9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246F296D" w14:textId="77777777" w:rsidR="00F1427F" w:rsidRDefault="00F1427F" w:rsidP="00DF1FE1">
      <w:pPr>
        <w:spacing w:after="200" w:line="276" w:lineRule="auto"/>
        <w:rPr>
          <w:rFonts w:ascii="Arial" w:eastAsia="Calibri" w:hAnsi="Arial" w:cs="Arial"/>
          <w:bCs/>
          <w:i/>
          <w:sz w:val="20"/>
          <w:szCs w:val="20"/>
        </w:rPr>
      </w:pPr>
    </w:p>
    <w:p w14:paraId="56B3E6AA" w14:textId="3C47AAC5" w:rsidR="00DF1FE1" w:rsidRPr="004C5A92" w:rsidRDefault="00DF1FE1" w:rsidP="00DF1FE1">
      <w:pPr>
        <w:spacing w:after="200" w:line="276" w:lineRule="auto"/>
        <w:rPr>
          <w:rFonts w:ascii="Arial" w:eastAsia="Calibri" w:hAnsi="Arial" w:cs="Arial"/>
          <w:bCs/>
          <w:i/>
          <w:sz w:val="20"/>
          <w:szCs w:val="20"/>
        </w:rPr>
      </w:pPr>
      <w:r w:rsidRPr="004C5A92">
        <w:rPr>
          <w:rFonts w:ascii="Arial" w:eastAsia="Calibri" w:hAnsi="Arial" w:cs="Arial"/>
          <w:bCs/>
          <w:i/>
          <w:sz w:val="20"/>
          <w:szCs w:val="20"/>
        </w:rPr>
        <w:lastRenderedPageBreak/>
        <w:t>Prilog 2</w:t>
      </w:r>
      <w:r w:rsidR="00606B9C">
        <w:rPr>
          <w:rFonts w:ascii="Arial" w:eastAsia="Calibri" w:hAnsi="Arial" w:cs="Arial"/>
          <w:bCs/>
          <w:i/>
          <w:sz w:val="20"/>
          <w:szCs w:val="20"/>
        </w:rPr>
        <w:t>D</w:t>
      </w:r>
      <w:r w:rsidRPr="004C5A92">
        <w:rPr>
          <w:rFonts w:ascii="Arial" w:eastAsia="Calibri" w:hAnsi="Arial" w:cs="Arial"/>
          <w:bCs/>
          <w:i/>
          <w:sz w:val="20"/>
          <w:szCs w:val="20"/>
        </w:rPr>
        <w:t>:</w:t>
      </w:r>
      <w:r w:rsidRPr="004C5A92">
        <w:rPr>
          <w:rFonts w:ascii="Arial" w:eastAsia="Calibri" w:hAnsi="Arial" w:cs="Arial"/>
          <w:i/>
          <w:sz w:val="20"/>
          <w:szCs w:val="20"/>
        </w:rPr>
        <w:t xml:space="preserve">  </w:t>
      </w:r>
      <w:r>
        <w:rPr>
          <w:rFonts w:ascii="Arial" w:eastAsia="Calibri" w:hAnsi="Arial" w:cs="Arial"/>
          <w:bCs/>
          <w:i/>
          <w:sz w:val="20"/>
          <w:szCs w:val="20"/>
        </w:rPr>
        <w:t>CIJENE</w:t>
      </w:r>
      <w:r w:rsidR="0042112F">
        <w:rPr>
          <w:rFonts w:ascii="Arial" w:eastAsia="Calibri" w:hAnsi="Arial" w:cs="Arial"/>
          <w:bCs/>
          <w:i/>
          <w:sz w:val="20"/>
          <w:szCs w:val="20"/>
        </w:rPr>
        <w:t xml:space="preserve"> </w:t>
      </w:r>
      <w:r w:rsidRPr="004C5A92">
        <w:rPr>
          <w:rFonts w:ascii="Arial" w:eastAsia="Calibri" w:hAnsi="Arial" w:cs="Arial"/>
          <w:bCs/>
          <w:i/>
          <w:sz w:val="20"/>
          <w:szCs w:val="20"/>
        </w:rPr>
        <w:t>ISPORUČENE ELEKTRIČNE ENERGIJE PO DANIMA ZA MJESEC XX. 2022. godine</w:t>
      </w:r>
    </w:p>
    <w:tbl>
      <w:tblPr>
        <w:tblW w:w="7773" w:type="dxa"/>
        <w:tblInd w:w="-10" w:type="dxa"/>
        <w:tblLook w:val="04A0" w:firstRow="1" w:lastRow="0" w:firstColumn="1" w:lastColumn="0" w:noHBand="0" w:noVBand="1"/>
      </w:tblPr>
      <w:tblGrid>
        <w:gridCol w:w="2670"/>
        <w:gridCol w:w="1276"/>
        <w:gridCol w:w="1275"/>
        <w:gridCol w:w="1276"/>
        <w:gridCol w:w="1276"/>
      </w:tblGrid>
      <w:tr w:rsidR="00DF1FE1" w:rsidRPr="004C5A92" w14:paraId="58FF2EA1" w14:textId="77777777" w:rsidTr="001907A1">
        <w:trPr>
          <w:trHeight w:val="315"/>
        </w:trPr>
        <w:tc>
          <w:tcPr>
            <w:tcW w:w="2670" w:type="dxa"/>
            <w:tcBorders>
              <w:top w:val="single" w:sz="8" w:space="0" w:color="auto"/>
              <w:left w:val="single" w:sz="8" w:space="0" w:color="auto"/>
              <w:bottom w:val="single" w:sz="8" w:space="0" w:color="auto"/>
              <w:right w:val="nil"/>
            </w:tcBorders>
            <w:shd w:val="clear" w:color="auto" w:fill="BDD7EE"/>
            <w:noWrap/>
            <w:vAlign w:val="bottom"/>
            <w:hideMark/>
          </w:tcPr>
          <w:p w14:paraId="4EA4E498" w14:textId="77777777" w:rsidR="00DF1FE1" w:rsidRPr="004C5A92" w:rsidRDefault="00DF1FE1" w:rsidP="005D5D23">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26E27715" w14:textId="26253C8E" w:rsidR="00DF1FE1" w:rsidRPr="004C5A92" w:rsidRDefault="00515BB3" w:rsidP="00515BB3">
            <w:pPr>
              <w:spacing w:after="0" w:line="240" w:lineRule="auto"/>
              <w:jc w:val="center"/>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Cijena</w:t>
            </w:r>
            <w:proofErr w:type="spellEnd"/>
            <w:r w:rsidR="00DF1FE1" w:rsidRPr="004C5A92">
              <w:rPr>
                <w:rFonts w:ascii="Calibri" w:eastAsia="Times New Roman" w:hAnsi="Calibri" w:cs="Calibri"/>
                <w:b/>
                <w:bCs/>
                <w:color w:val="000000"/>
                <w:lang w:val="en-US"/>
              </w:rPr>
              <w:t xml:space="preserve"> [</w:t>
            </w:r>
            <w:r>
              <w:rPr>
                <w:rFonts w:ascii="Calibri" w:eastAsia="Times New Roman" w:hAnsi="Calibri" w:cs="Calibri"/>
                <w:b/>
                <w:bCs/>
                <w:color w:val="000000"/>
                <w:lang w:val="en-US"/>
              </w:rPr>
              <w:t>€/</w:t>
            </w:r>
            <w:r w:rsidR="00DF1FE1" w:rsidRPr="004C5A92">
              <w:rPr>
                <w:rFonts w:ascii="Calibri" w:eastAsia="Times New Roman" w:hAnsi="Calibri" w:cs="Calibri"/>
                <w:b/>
                <w:bCs/>
                <w:color w:val="000000"/>
                <w:lang w:val="en-US"/>
              </w:rPr>
              <w:t>MWh]</w:t>
            </w:r>
          </w:p>
        </w:tc>
      </w:tr>
      <w:tr w:rsidR="00DF1FE1" w:rsidRPr="004C5A92" w14:paraId="45CAA58F" w14:textId="77777777" w:rsidTr="001907A1">
        <w:trPr>
          <w:trHeight w:val="315"/>
        </w:trPr>
        <w:tc>
          <w:tcPr>
            <w:tcW w:w="2670" w:type="dxa"/>
            <w:tcBorders>
              <w:top w:val="nil"/>
              <w:left w:val="single" w:sz="8" w:space="0" w:color="auto"/>
              <w:bottom w:val="single" w:sz="8" w:space="0" w:color="auto"/>
              <w:right w:val="single" w:sz="8" w:space="0" w:color="auto"/>
            </w:tcBorders>
            <w:shd w:val="clear" w:color="auto" w:fill="BDD7EE"/>
            <w:noWrap/>
            <w:vAlign w:val="bottom"/>
            <w:hideMark/>
          </w:tcPr>
          <w:p w14:paraId="50ACB3B3"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C76B25F"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40A59FE8"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2CF4665E"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3707EAE2" w14:textId="77777777" w:rsidR="00DF1FE1" w:rsidRPr="004C5A92" w:rsidRDefault="00DF1FE1"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DF1FE1" w:rsidRPr="004C5A92" w14:paraId="13DBD6E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A3E4767"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1245F5D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20F4EE2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6F613F1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00BDFE9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EEA332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3D0D1D5"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2D0EC34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A65D2B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513CC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A955BAA"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000D76A"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9B9CB1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07B2173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631603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F45D40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4E428D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BF526F6"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B54E6A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3320A8B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6F4986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0872B7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C9B46BB"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9D9B09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46E47998"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461987F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C82276F"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2FAE3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83AFBC6"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C06659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2F57C27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54CCC2D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E5ADFD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F49DDA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FC8F90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4E3588F"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C737EB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15CFE81A"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407EFD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8895A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E2B26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7C7C93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0C94DCD"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55BA820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F1ADDC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4BAB43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9A19B1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928AEF7"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67E8F6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10514A0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990B01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BFAD1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A5FD2D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6689100"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8CD155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2EB9969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0D3A1E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1F6325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CF537C1"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3BA9D1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48F7514"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6E8B766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74B1E9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E195BF"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43A82D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43BFA27"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929688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449BCF7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87312E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1A9C9E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9B307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52504C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BF8A1F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4C6ADEB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AF0009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4531AA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31B62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6ABC558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8360D22"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0CA290F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3A035B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43A5D9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E26349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7BF54CA"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62AF41D"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48E3D9F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82DEC5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4D0990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18A7536"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9340882"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2247763"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5C04FF0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6B8CF9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B00AD18"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FD585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D5312EE"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C372E74"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1BFE001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55639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8DB7D4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7615DA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2354F4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70A1BF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29DE9A1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BCAE8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243B00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9C413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3BB0295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22E99E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60D20CBA"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53F310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449DF1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100830B"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0316F5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702EE19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519263A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80513CB"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5D539B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1351AF"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D0807AD"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388D1AB"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02E0530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2DE1F7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E68FB1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C762F7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0EAEB7E"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481B6611"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5E277B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BB72253"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BAC8B3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564A3C1"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37661D9"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F592C72"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7B0AEBE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D09CD1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C0EF90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734DA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985992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2F94906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7175BA8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C82B752"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DBFA79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C8E48A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1EA176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6551B513"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A9C8B6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29D68D4"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BCB688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574EE63"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26E0DBA8"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5C913A5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4A77E69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4D6C1B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DD1870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A360EC2"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73F2A253"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B5771D5"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04B6BBE5"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152E68D"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463AF6E"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F4DBA5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5E559444"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3E4A3A9F"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40B7B1F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233202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6566B0"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32144B4"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16350ACB"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1425DDAE"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0BB6220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544E4EC"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0F254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315CBB8"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0E1E626C" w14:textId="77777777" w:rsidTr="001907A1">
        <w:trPr>
          <w:trHeight w:val="300"/>
        </w:trPr>
        <w:tc>
          <w:tcPr>
            <w:tcW w:w="2670" w:type="dxa"/>
            <w:tcBorders>
              <w:top w:val="nil"/>
              <w:left w:val="single" w:sz="8" w:space="0" w:color="auto"/>
              <w:bottom w:val="single" w:sz="4" w:space="0" w:color="auto"/>
              <w:right w:val="nil"/>
            </w:tcBorders>
            <w:noWrap/>
            <w:vAlign w:val="bottom"/>
            <w:hideMark/>
          </w:tcPr>
          <w:p w14:paraId="0BEBC306"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6EA5764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CB74501"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DDF0EA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1420DF5"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20FC33E9" w14:textId="77777777" w:rsidTr="001907A1">
        <w:trPr>
          <w:trHeight w:val="315"/>
        </w:trPr>
        <w:tc>
          <w:tcPr>
            <w:tcW w:w="2670" w:type="dxa"/>
            <w:tcBorders>
              <w:top w:val="single" w:sz="4" w:space="0" w:color="auto"/>
              <w:left w:val="single" w:sz="8" w:space="0" w:color="auto"/>
              <w:bottom w:val="single" w:sz="4" w:space="0" w:color="auto"/>
              <w:right w:val="nil"/>
            </w:tcBorders>
            <w:noWrap/>
            <w:vAlign w:val="bottom"/>
            <w:hideMark/>
          </w:tcPr>
          <w:p w14:paraId="3EB28ACC"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62838B79"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6B8A9937"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3F24C146" w14:textId="77777777" w:rsidR="00DF1FE1" w:rsidRPr="004C5A92" w:rsidRDefault="00DF1FE1"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001782A9" w14:textId="77777777" w:rsidR="00DF1FE1" w:rsidRPr="004C5A92" w:rsidRDefault="00DF1FE1"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DF1FE1" w:rsidRPr="004C5A92" w14:paraId="4A58D089" w14:textId="77777777" w:rsidTr="001907A1">
        <w:trPr>
          <w:trHeight w:val="315"/>
        </w:trPr>
        <w:tc>
          <w:tcPr>
            <w:tcW w:w="2670" w:type="dxa"/>
            <w:tcBorders>
              <w:top w:val="single" w:sz="4" w:space="0" w:color="auto"/>
              <w:left w:val="nil"/>
              <w:bottom w:val="single" w:sz="4" w:space="0" w:color="auto"/>
              <w:right w:val="nil"/>
            </w:tcBorders>
            <w:noWrap/>
            <w:vAlign w:val="bottom"/>
          </w:tcPr>
          <w:p w14:paraId="06603310" w14:textId="77777777" w:rsidR="00DF1FE1" w:rsidRPr="004C5A92" w:rsidRDefault="00DF1FE1" w:rsidP="005D5D23">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33939D84"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single" w:sz="4" w:space="0" w:color="auto"/>
              <w:right w:val="nil"/>
            </w:tcBorders>
            <w:noWrap/>
            <w:vAlign w:val="bottom"/>
          </w:tcPr>
          <w:p w14:paraId="410EAD57"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6B1CBB05" w14:textId="77777777" w:rsidR="00DF1FE1" w:rsidRPr="004C5A92" w:rsidRDefault="00DF1FE1"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483F958B" w14:textId="77777777" w:rsidR="00DF1FE1" w:rsidRPr="004C5A92" w:rsidRDefault="00DF1FE1" w:rsidP="005D5D23">
            <w:pPr>
              <w:spacing w:after="0" w:line="240" w:lineRule="auto"/>
              <w:rPr>
                <w:rFonts w:ascii="Calibri" w:eastAsia="Times New Roman" w:hAnsi="Calibri" w:cs="Calibri"/>
                <w:color w:val="000000"/>
                <w:lang w:val="en-US"/>
              </w:rPr>
            </w:pPr>
          </w:p>
        </w:tc>
      </w:tr>
    </w:tbl>
    <w:p w14:paraId="1E0EA3D1" w14:textId="5F7466E8" w:rsidR="00DF1FE1" w:rsidRPr="004C5A92" w:rsidRDefault="00DF1FE1" w:rsidP="00DF1FE1">
      <w:pPr>
        <w:spacing w:after="200" w:line="276" w:lineRule="auto"/>
        <w:rPr>
          <w:rFonts w:ascii="Arial" w:eastAsia="Calibri" w:hAnsi="Arial" w:cs="Arial"/>
          <w:i/>
          <w:iCs/>
          <w:sz w:val="20"/>
          <w:szCs w:val="20"/>
        </w:rPr>
      </w:pPr>
    </w:p>
    <w:p w14:paraId="32AF3E20" w14:textId="77777777" w:rsidR="00DF1FE1" w:rsidRPr="004C5A92" w:rsidRDefault="00DF1FE1" w:rsidP="00DF1FE1">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07EF2A1E" w14:textId="77777777" w:rsidR="00DF1FE1" w:rsidRPr="004C5A92" w:rsidRDefault="00DF1FE1" w:rsidP="00DF1FE1">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39925D51" w14:textId="16DB3AD5" w:rsidR="004C5A92" w:rsidRDefault="004C5A92" w:rsidP="004C5A92">
      <w:pPr>
        <w:spacing w:after="200" w:line="276" w:lineRule="auto"/>
        <w:rPr>
          <w:rFonts w:ascii="Arial" w:eastAsia="Calibri" w:hAnsi="Arial" w:cs="Arial"/>
          <w:i/>
          <w:iCs/>
          <w:sz w:val="20"/>
          <w:szCs w:val="20"/>
        </w:rPr>
      </w:pPr>
    </w:p>
    <w:p w14:paraId="736CC35C" w14:textId="77777777" w:rsidR="001907A1" w:rsidRDefault="001907A1" w:rsidP="004C5A92">
      <w:pPr>
        <w:spacing w:after="200" w:line="276" w:lineRule="auto"/>
        <w:rPr>
          <w:rFonts w:ascii="Arial" w:eastAsia="Calibri" w:hAnsi="Arial" w:cs="Arial"/>
          <w:i/>
          <w:iCs/>
          <w:sz w:val="20"/>
          <w:szCs w:val="20"/>
        </w:rPr>
      </w:pPr>
    </w:p>
    <w:p w14:paraId="2DDD5E71" w14:textId="551242E4" w:rsidR="007C6F82" w:rsidRPr="004C5A92" w:rsidRDefault="007C6F82" w:rsidP="007C6F82">
      <w:pPr>
        <w:spacing w:after="200" w:line="276" w:lineRule="auto"/>
        <w:rPr>
          <w:rFonts w:ascii="Arial" w:eastAsia="Calibri" w:hAnsi="Arial" w:cs="Arial"/>
          <w:bCs/>
          <w:i/>
          <w:sz w:val="20"/>
          <w:szCs w:val="20"/>
        </w:rPr>
      </w:pPr>
      <w:r w:rsidRPr="004C5A92">
        <w:rPr>
          <w:rFonts w:ascii="Arial" w:eastAsia="Calibri" w:hAnsi="Arial" w:cs="Arial"/>
          <w:bCs/>
          <w:i/>
          <w:sz w:val="20"/>
          <w:szCs w:val="20"/>
        </w:rPr>
        <w:lastRenderedPageBreak/>
        <w:t>Prilog 2</w:t>
      </w:r>
      <w:r w:rsidR="001907A1">
        <w:rPr>
          <w:rFonts w:ascii="Arial" w:eastAsia="Calibri" w:hAnsi="Arial" w:cs="Arial"/>
          <w:bCs/>
          <w:i/>
          <w:sz w:val="20"/>
          <w:szCs w:val="20"/>
        </w:rPr>
        <w:t>E</w:t>
      </w:r>
      <w:r w:rsidRPr="004C5A92">
        <w:rPr>
          <w:rFonts w:ascii="Arial" w:eastAsia="Calibri" w:hAnsi="Arial" w:cs="Arial"/>
          <w:bCs/>
          <w:i/>
          <w:sz w:val="20"/>
          <w:szCs w:val="20"/>
        </w:rPr>
        <w:t>:</w:t>
      </w:r>
      <w:r w:rsidRPr="004C5A92">
        <w:rPr>
          <w:rFonts w:ascii="Arial" w:eastAsia="Calibri" w:hAnsi="Arial" w:cs="Arial"/>
          <w:i/>
          <w:sz w:val="20"/>
          <w:szCs w:val="20"/>
        </w:rPr>
        <w:t xml:space="preserve">  </w:t>
      </w:r>
      <w:r>
        <w:rPr>
          <w:rFonts w:ascii="Arial" w:eastAsia="Calibri" w:hAnsi="Arial" w:cs="Arial"/>
          <w:i/>
          <w:sz w:val="20"/>
          <w:szCs w:val="20"/>
        </w:rPr>
        <w:t xml:space="preserve">TROŠAK </w:t>
      </w:r>
      <w:r w:rsidRPr="004C5A92">
        <w:rPr>
          <w:rFonts w:ascii="Arial" w:eastAsia="Calibri" w:hAnsi="Arial" w:cs="Arial"/>
          <w:bCs/>
          <w:i/>
          <w:sz w:val="20"/>
          <w:szCs w:val="20"/>
        </w:rPr>
        <w:t>ISPORUČENE ELEKTRIČNE ENERGIJE PO DANIMA ZA MJESEC XX. 2022. godine</w:t>
      </w:r>
    </w:p>
    <w:tbl>
      <w:tblPr>
        <w:tblW w:w="7773" w:type="dxa"/>
        <w:tblInd w:w="-10" w:type="dxa"/>
        <w:tblLook w:val="04A0" w:firstRow="1" w:lastRow="0" w:firstColumn="1" w:lastColumn="0" w:noHBand="0" w:noVBand="1"/>
      </w:tblPr>
      <w:tblGrid>
        <w:gridCol w:w="118"/>
        <w:gridCol w:w="2552"/>
        <w:gridCol w:w="1276"/>
        <w:gridCol w:w="1275"/>
        <w:gridCol w:w="1276"/>
        <w:gridCol w:w="1276"/>
      </w:tblGrid>
      <w:tr w:rsidR="007C6F82" w:rsidRPr="004C5A92" w14:paraId="09C33D96" w14:textId="77777777" w:rsidTr="00DC775F">
        <w:trPr>
          <w:trHeight w:val="315"/>
        </w:trPr>
        <w:tc>
          <w:tcPr>
            <w:tcW w:w="2670" w:type="dxa"/>
            <w:gridSpan w:val="2"/>
            <w:tcBorders>
              <w:top w:val="single" w:sz="8" w:space="0" w:color="auto"/>
              <w:left w:val="single" w:sz="8" w:space="0" w:color="auto"/>
              <w:bottom w:val="single" w:sz="8" w:space="0" w:color="auto"/>
              <w:right w:val="nil"/>
            </w:tcBorders>
            <w:shd w:val="clear" w:color="auto" w:fill="BDD7EE"/>
            <w:noWrap/>
            <w:vAlign w:val="bottom"/>
            <w:hideMark/>
          </w:tcPr>
          <w:p w14:paraId="207CDD49" w14:textId="77777777" w:rsidR="007C6F82" w:rsidRPr="004C5A92" w:rsidRDefault="007C6F82" w:rsidP="005D5D23">
            <w:pPr>
              <w:spacing w:after="0" w:line="240" w:lineRule="auto"/>
              <w:rPr>
                <w:rFonts w:ascii="Calibri" w:eastAsia="Times New Roman" w:hAnsi="Calibri" w:cs="Calibri"/>
                <w:b/>
                <w:bCs/>
                <w:color w:val="000000"/>
                <w:lang w:val="en-US"/>
              </w:rPr>
            </w:pPr>
            <w:r w:rsidRPr="004C5A92">
              <w:rPr>
                <w:rFonts w:ascii="Calibri" w:eastAsia="Times New Roman" w:hAnsi="Calibri" w:cs="Calibri"/>
                <w:b/>
                <w:bCs/>
                <w:color w:val="000000"/>
                <w:lang w:val="en-US"/>
              </w:rPr>
              <w:t> </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BDD7EE"/>
            <w:noWrap/>
            <w:vAlign w:val="bottom"/>
            <w:hideMark/>
          </w:tcPr>
          <w:p w14:paraId="7141F0E4" w14:textId="4017B0AB" w:rsidR="007C6F82" w:rsidRPr="004C5A92" w:rsidRDefault="00DC775F" w:rsidP="002D4508">
            <w:pPr>
              <w:spacing w:after="0" w:line="240" w:lineRule="auto"/>
              <w:jc w:val="center"/>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Trošak</w:t>
            </w:r>
            <w:proofErr w:type="spellEnd"/>
            <w:r w:rsidR="007C6F82" w:rsidRPr="004C5A92">
              <w:rPr>
                <w:rFonts w:ascii="Calibri" w:eastAsia="Times New Roman" w:hAnsi="Calibri" w:cs="Calibri"/>
                <w:b/>
                <w:bCs/>
                <w:color w:val="000000"/>
                <w:lang w:val="en-US"/>
              </w:rPr>
              <w:t xml:space="preserve"> [</w:t>
            </w:r>
            <w:r w:rsidR="007C6F82">
              <w:rPr>
                <w:rFonts w:ascii="Calibri" w:eastAsia="Times New Roman" w:hAnsi="Calibri" w:cs="Calibri"/>
                <w:b/>
                <w:bCs/>
                <w:color w:val="000000"/>
                <w:lang w:val="en-US"/>
              </w:rPr>
              <w:t>€</w:t>
            </w:r>
            <w:r w:rsidR="007C6F82" w:rsidRPr="004C5A92">
              <w:rPr>
                <w:rFonts w:ascii="Calibri" w:eastAsia="Times New Roman" w:hAnsi="Calibri" w:cs="Calibri"/>
                <w:b/>
                <w:bCs/>
                <w:color w:val="000000"/>
                <w:lang w:val="en-US"/>
              </w:rPr>
              <w:t>]</w:t>
            </w:r>
          </w:p>
        </w:tc>
      </w:tr>
      <w:tr w:rsidR="007C6F82" w:rsidRPr="004C5A92" w14:paraId="26696D70" w14:textId="77777777" w:rsidTr="00DC775F">
        <w:trPr>
          <w:trHeight w:val="315"/>
        </w:trPr>
        <w:tc>
          <w:tcPr>
            <w:tcW w:w="2670" w:type="dxa"/>
            <w:gridSpan w:val="2"/>
            <w:tcBorders>
              <w:top w:val="nil"/>
              <w:left w:val="single" w:sz="8" w:space="0" w:color="auto"/>
              <w:bottom w:val="single" w:sz="8" w:space="0" w:color="auto"/>
              <w:right w:val="single" w:sz="8" w:space="0" w:color="auto"/>
            </w:tcBorders>
            <w:shd w:val="clear" w:color="auto" w:fill="BDD7EE"/>
            <w:noWrap/>
            <w:vAlign w:val="bottom"/>
            <w:hideMark/>
          </w:tcPr>
          <w:p w14:paraId="221E668E"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Datum</w:t>
            </w:r>
          </w:p>
        </w:tc>
        <w:tc>
          <w:tcPr>
            <w:tcW w:w="1276" w:type="dxa"/>
            <w:tcBorders>
              <w:top w:val="nil"/>
              <w:left w:val="nil"/>
              <w:bottom w:val="nil"/>
              <w:right w:val="single" w:sz="4" w:space="0" w:color="auto"/>
            </w:tcBorders>
            <w:shd w:val="clear" w:color="auto" w:fill="BDD7EE"/>
            <w:noWrap/>
            <w:vAlign w:val="bottom"/>
            <w:hideMark/>
          </w:tcPr>
          <w:p w14:paraId="03511EDF"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00:00 - 01:00</w:t>
            </w:r>
          </w:p>
        </w:tc>
        <w:tc>
          <w:tcPr>
            <w:tcW w:w="1275" w:type="dxa"/>
            <w:tcBorders>
              <w:top w:val="nil"/>
              <w:left w:val="nil"/>
              <w:bottom w:val="nil"/>
              <w:right w:val="single" w:sz="4" w:space="0" w:color="auto"/>
            </w:tcBorders>
            <w:shd w:val="clear" w:color="auto" w:fill="BDD7EE"/>
            <w:noWrap/>
            <w:vAlign w:val="bottom"/>
            <w:hideMark/>
          </w:tcPr>
          <w:p w14:paraId="5A19F6D9"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01:00 - 02:00</w:t>
            </w:r>
          </w:p>
        </w:tc>
        <w:tc>
          <w:tcPr>
            <w:tcW w:w="1276" w:type="dxa"/>
            <w:tcBorders>
              <w:top w:val="nil"/>
              <w:left w:val="nil"/>
              <w:bottom w:val="nil"/>
              <w:right w:val="single" w:sz="4" w:space="0" w:color="auto"/>
            </w:tcBorders>
            <w:shd w:val="clear" w:color="auto" w:fill="BDD7EE"/>
            <w:noWrap/>
            <w:vAlign w:val="bottom"/>
            <w:hideMark/>
          </w:tcPr>
          <w:p w14:paraId="311FD89F"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w:t>
            </w:r>
          </w:p>
        </w:tc>
        <w:tc>
          <w:tcPr>
            <w:tcW w:w="1276" w:type="dxa"/>
            <w:tcBorders>
              <w:top w:val="nil"/>
              <w:left w:val="nil"/>
              <w:bottom w:val="nil"/>
              <w:right w:val="single" w:sz="4" w:space="0" w:color="auto"/>
            </w:tcBorders>
            <w:shd w:val="clear" w:color="auto" w:fill="BDD7EE"/>
            <w:noWrap/>
            <w:vAlign w:val="bottom"/>
            <w:hideMark/>
          </w:tcPr>
          <w:p w14:paraId="2DC62AEC" w14:textId="77777777" w:rsidR="007C6F82" w:rsidRPr="004C5A92" w:rsidRDefault="007C6F82" w:rsidP="005D5D23">
            <w:pPr>
              <w:spacing w:after="0" w:line="240" w:lineRule="auto"/>
              <w:jc w:val="center"/>
              <w:rPr>
                <w:rFonts w:ascii="Calibri" w:eastAsia="Times New Roman" w:hAnsi="Calibri" w:cs="Calibri"/>
                <w:b/>
                <w:bCs/>
                <w:color w:val="000000"/>
                <w:sz w:val="18"/>
                <w:szCs w:val="18"/>
                <w:lang w:val="en-US"/>
              </w:rPr>
            </w:pPr>
            <w:r w:rsidRPr="004C5A92">
              <w:rPr>
                <w:rFonts w:ascii="Calibri" w:eastAsia="Times New Roman" w:hAnsi="Calibri" w:cs="Calibri"/>
                <w:b/>
                <w:bCs/>
                <w:color w:val="000000"/>
                <w:sz w:val="18"/>
                <w:szCs w:val="18"/>
                <w:lang w:val="en-US"/>
              </w:rPr>
              <w:t>23:00 - 00:00</w:t>
            </w:r>
          </w:p>
        </w:tc>
      </w:tr>
      <w:tr w:rsidR="007C6F82" w:rsidRPr="004C5A92" w14:paraId="09279E8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598230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1.MM.2022</w:t>
            </w:r>
          </w:p>
        </w:tc>
        <w:tc>
          <w:tcPr>
            <w:tcW w:w="1276" w:type="dxa"/>
            <w:tcBorders>
              <w:top w:val="single" w:sz="8" w:space="0" w:color="auto"/>
              <w:left w:val="single" w:sz="8" w:space="0" w:color="auto"/>
              <w:bottom w:val="single" w:sz="4" w:space="0" w:color="auto"/>
              <w:right w:val="single" w:sz="4" w:space="0" w:color="auto"/>
            </w:tcBorders>
            <w:noWrap/>
            <w:vAlign w:val="bottom"/>
            <w:hideMark/>
          </w:tcPr>
          <w:p w14:paraId="2884860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8" w:space="0" w:color="auto"/>
              <w:left w:val="nil"/>
              <w:bottom w:val="single" w:sz="4" w:space="0" w:color="auto"/>
              <w:right w:val="single" w:sz="4" w:space="0" w:color="auto"/>
            </w:tcBorders>
            <w:noWrap/>
            <w:vAlign w:val="bottom"/>
            <w:hideMark/>
          </w:tcPr>
          <w:p w14:paraId="7F15B29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4" w:space="0" w:color="auto"/>
            </w:tcBorders>
            <w:noWrap/>
            <w:vAlign w:val="bottom"/>
            <w:hideMark/>
          </w:tcPr>
          <w:p w14:paraId="7E726AE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8" w:space="0" w:color="auto"/>
              <w:left w:val="nil"/>
              <w:bottom w:val="single" w:sz="4" w:space="0" w:color="auto"/>
              <w:right w:val="single" w:sz="8" w:space="0" w:color="auto"/>
            </w:tcBorders>
            <w:noWrap/>
            <w:vAlign w:val="bottom"/>
            <w:hideMark/>
          </w:tcPr>
          <w:p w14:paraId="067D1F5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5C2BD131"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FF95FA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2.MM.2022</w:t>
            </w:r>
          </w:p>
        </w:tc>
        <w:tc>
          <w:tcPr>
            <w:tcW w:w="1276" w:type="dxa"/>
            <w:tcBorders>
              <w:top w:val="nil"/>
              <w:left w:val="single" w:sz="8" w:space="0" w:color="auto"/>
              <w:bottom w:val="single" w:sz="4" w:space="0" w:color="auto"/>
              <w:right w:val="single" w:sz="4" w:space="0" w:color="auto"/>
            </w:tcBorders>
            <w:noWrap/>
            <w:vAlign w:val="bottom"/>
            <w:hideMark/>
          </w:tcPr>
          <w:p w14:paraId="2CD890B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B34BC0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11D786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2A12C4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F0F2A8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8053BB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3.MM.2022</w:t>
            </w:r>
          </w:p>
        </w:tc>
        <w:tc>
          <w:tcPr>
            <w:tcW w:w="1276" w:type="dxa"/>
            <w:tcBorders>
              <w:top w:val="nil"/>
              <w:left w:val="single" w:sz="8" w:space="0" w:color="auto"/>
              <w:bottom w:val="single" w:sz="4" w:space="0" w:color="auto"/>
              <w:right w:val="single" w:sz="4" w:space="0" w:color="auto"/>
            </w:tcBorders>
            <w:noWrap/>
            <w:vAlign w:val="bottom"/>
            <w:hideMark/>
          </w:tcPr>
          <w:p w14:paraId="1BD0991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C8D2D3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F0C837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E1CB9C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D6C6C2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DF8231"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4.MM.2022</w:t>
            </w:r>
          </w:p>
        </w:tc>
        <w:tc>
          <w:tcPr>
            <w:tcW w:w="1276" w:type="dxa"/>
            <w:tcBorders>
              <w:top w:val="nil"/>
              <w:left w:val="single" w:sz="8" w:space="0" w:color="auto"/>
              <w:bottom w:val="single" w:sz="4" w:space="0" w:color="auto"/>
              <w:right w:val="single" w:sz="4" w:space="0" w:color="auto"/>
            </w:tcBorders>
            <w:noWrap/>
            <w:vAlign w:val="bottom"/>
            <w:hideMark/>
          </w:tcPr>
          <w:p w14:paraId="4092630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AEDB31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BFD933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A056E7C"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81A48F7"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37DFD9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5.MM.2022</w:t>
            </w:r>
          </w:p>
        </w:tc>
        <w:tc>
          <w:tcPr>
            <w:tcW w:w="1276" w:type="dxa"/>
            <w:tcBorders>
              <w:top w:val="nil"/>
              <w:left w:val="single" w:sz="8" w:space="0" w:color="auto"/>
              <w:bottom w:val="single" w:sz="4" w:space="0" w:color="auto"/>
              <w:right w:val="single" w:sz="4" w:space="0" w:color="auto"/>
            </w:tcBorders>
            <w:noWrap/>
            <w:vAlign w:val="bottom"/>
            <w:hideMark/>
          </w:tcPr>
          <w:p w14:paraId="4376799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322CFA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984E59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A68232D"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2F1771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6E20D8"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6.MM.2022</w:t>
            </w:r>
          </w:p>
        </w:tc>
        <w:tc>
          <w:tcPr>
            <w:tcW w:w="1276" w:type="dxa"/>
            <w:tcBorders>
              <w:top w:val="nil"/>
              <w:left w:val="single" w:sz="8" w:space="0" w:color="auto"/>
              <w:bottom w:val="single" w:sz="4" w:space="0" w:color="auto"/>
              <w:right w:val="single" w:sz="4" w:space="0" w:color="auto"/>
            </w:tcBorders>
            <w:noWrap/>
            <w:vAlign w:val="bottom"/>
            <w:hideMark/>
          </w:tcPr>
          <w:p w14:paraId="42EED4A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F6046B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B85714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956D33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F06B6A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4736BB9"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7.MM.2022</w:t>
            </w:r>
          </w:p>
        </w:tc>
        <w:tc>
          <w:tcPr>
            <w:tcW w:w="1276" w:type="dxa"/>
            <w:tcBorders>
              <w:top w:val="nil"/>
              <w:left w:val="single" w:sz="8" w:space="0" w:color="auto"/>
              <w:bottom w:val="single" w:sz="4" w:space="0" w:color="auto"/>
              <w:right w:val="single" w:sz="4" w:space="0" w:color="auto"/>
            </w:tcBorders>
            <w:noWrap/>
            <w:vAlign w:val="bottom"/>
            <w:hideMark/>
          </w:tcPr>
          <w:p w14:paraId="0AF8906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CC833A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7727A0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DBFB81A"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1004C7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F9B0727"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8.MM.2022</w:t>
            </w:r>
          </w:p>
        </w:tc>
        <w:tc>
          <w:tcPr>
            <w:tcW w:w="1276" w:type="dxa"/>
            <w:tcBorders>
              <w:top w:val="nil"/>
              <w:left w:val="single" w:sz="8" w:space="0" w:color="auto"/>
              <w:bottom w:val="single" w:sz="4" w:space="0" w:color="auto"/>
              <w:right w:val="single" w:sz="4" w:space="0" w:color="auto"/>
            </w:tcBorders>
            <w:noWrap/>
            <w:vAlign w:val="bottom"/>
            <w:hideMark/>
          </w:tcPr>
          <w:p w14:paraId="296E4A3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72130B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F569A1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8618A3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31FB3EA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382BEC2"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9.MM.2022</w:t>
            </w:r>
          </w:p>
        </w:tc>
        <w:tc>
          <w:tcPr>
            <w:tcW w:w="1276" w:type="dxa"/>
            <w:tcBorders>
              <w:top w:val="nil"/>
              <w:left w:val="single" w:sz="8" w:space="0" w:color="auto"/>
              <w:bottom w:val="single" w:sz="4" w:space="0" w:color="auto"/>
              <w:right w:val="single" w:sz="4" w:space="0" w:color="auto"/>
            </w:tcBorders>
            <w:noWrap/>
            <w:vAlign w:val="bottom"/>
            <w:hideMark/>
          </w:tcPr>
          <w:p w14:paraId="79DCFB8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DAA6F5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E7E3B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BCA7BC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54A33B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0E9FAA2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10.MM.2022</w:t>
            </w:r>
          </w:p>
        </w:tc>
        <w:tc>
          <w:tcPr>
            <w:tcW w:w="1276" w:type="dxa"/>
            <w:tcBorders>
              <w:top w:val="nil"/>
              <w:left w:val="single" w:sz="8" w:space="0" w:color="auto"/>
              <w:bottom w:val="single" w:sz="4" w:space="0" w:color="auto"/>
              <w:right w:val="single" w:sz="4" w:space="0" w:color="auto"/>
            </w:tcBorders>
            <w:noWrap/>
            <w:vAlign w:val="bottom"/>
            <w:hideMark/>
          </w:tcPr>
          <w:p w14:paraId="1E50061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F07863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EB4B33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554CFB1C"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9BD2C5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0AAFE04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11.MM.2022</w:t>
            </w:r>
          </w:p>
        </w:tc>
        <w:tc>
          <w:tcPr>
            <w:tcW w:w="1276" w:type="dxa"/>
            <w:tcBorders>
              <w:top w:val="nil"/>
              <w:left w:val="single" w:sz="8" w:space="0" w:color="auto"/>
              <w:bottom w:val="single" w:sz="4" w:space="0" w:color="auto"/>
              <w:right w:val="single" w:sz="4" w:space="0" w:color="auto"/>
            </w:tcBorders>
            <w:noWrap/>
            <w:vAlign w:val="bottom"/>
            <w:hideMark/>
          </w:tcPr>
          <w:p w14:paraId="183CF9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64956F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769B165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6B57102"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7BFD293"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95C1FC4"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12.MM.2022</w:t>
            </w:r>
          </w:p>
        </w:tc>
        <w:tc>
          <w:tcPr>
            <w:tcW w:w="1276" w:type="dxa"/>
            <w:tcBorders>
              <w:top w:val="nil"/>
              <w:left w:val="single" w:sz="8" w:space="0" w:color="auto"/>
              <w:bottom w:val="single" w:sz="4" w:space="0" w:color="auto"/>
              <w:right w:val="single" w:sz="4" w:space="0" w:color="auto"/>
            </w:tcBorders>
            <w:noWrap/>
            <w:vAlign w:val="bottom"/>
            <w:hideMark/>
          </w:tcPr>
          <w:p w14:paraId="7E3B613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470D71F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9D9FBA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A98173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280DF7E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4FE4EA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13.MM.2022</w:t>
            </w:r>
          </w:p>
        </w:tc>
        <w:tc>
          <w:tcPr>
            <w:tcW w:w="1276" w:type="dxa"/>
            <w:tcBorders>
              <w:top w:val="nil"/>
              <w:left w:val="single" w:sz="8" w:space="0" w:color="auto"/>
              <w:bottom w:val="single" w:sz="4" w:space="0" w:color="auto"/>
              <w:right w:val="single" w:sz="4" w:space="0" w:color="auto"/>
            </w:tcBorders>
            <w:noWrap/>
            <w:vAlign w:val="bottom"/>
            <w:hideMark/>
          </w:tcPr>
          <w:p w14:paraId="6B1D5E0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0ACECD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506B3D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D2F3B9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DF017F9"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AED4AC4"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14.MM.2022</w:t>
            </w:r>
          </w:p>
        </w:tc>
        <w:tc>
          <w:tcPr>
            <w:tcW w:w="1276" w:type="dxa"/>
            <w:tcBorders>
              <w:top w:val="nil"/>
              <w:left w:val="single" w:sz="8" w:space="0" w:color="auto"/>
              <w:bottom w:val="single" w:sz="4" w:space="0" w:color="auto"/>
              <w:right w:val="single" w:sz="4" w:space="0" w:color="auto"/>
            </w:tcBorders>
            <w:noWrap/>
            <w:vAlign w:val="bottom"/>
            <w:hideMark/>
          </w:tcPr>
          <w:p w14:paraId="3C5A0AD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55F629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7568F2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EBDAF0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FD1E43E"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7ED49E78"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15.MM.2022</w:t>
            </w:r>
          </w:p>
        </w:tc>
        <w:tc>
          <w:tcPr>
            <w:tcW w:w="1276" w:type="dxa"/>
            <w:tcBorders>
              <w:top w:val="nil"/>
              <w:left w:val="single" w:sz="8" w:space="0" w:color="auto"/>
              <w:bottom w:val="single" w:sz="4" w:space="0" w:color="auto"/>
              <w:right w:val="single" w:sz="4" w:space="0" w:color="auto"/>
            </w:tcBorders>
            <w:noWrap/>
            <w:vAlign w:val="bottom"/>
            <w:hideMark/>
          </w:tcPr>
          <w:p w14:paraId="3DD05AE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D3C2CC0"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88DC3FB"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1A41BF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ADD9F4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22DEE9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16.MM.2022</w:t>
            </w:r>
          </w:p>
        </w:tc>
        <w:tc>
          <w:tcPr>
            <w:tcW w:w="1276" w:type="dxa"/>
            <w:tcBorders>
              <w:top w:val="nil"/>
              <w:left w:val="single" w:sz="8" w:space="0" w:color="auto"/>
              <w:bottom w:val="single" w:sz="4" w:space="0" w:color="auto"/>
              <w:right w:val="single" w:sz="4" w:space="0" w:color="auto"/>
            </w:tcBorders>
            <w:noWrap/>
            <w:vAlign w:val="bottom"/>
            <w:hideMark/>
          </w:tcPr>
          <w:p w14:paraId="77282A4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5AEA711B"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F02032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B3EFF8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BF71964"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3355532"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17.MM.2022</w:t>
            </w:r>
          </w:p>
        </w:tc>
        <w:tc>
          <w:tcPr>
            <w:tcW w:w="1276" w:type="dxa"/>
            <w:tcBorders>
              <w:top w:val="nil"/>
              <w:left w:val="single" w:sz="8" w:space="0" w:color="auto"/>
              <w:bottom w:val="single" w:sz="4" w:space="0" w:color="auto"/>
              <w:right w:val="single" w:sz="4" w:space="0" w:color="auto"/>
            </w:tcBorders>
            <w:noWrap/>
            <w:vAlign w:val="bottom"/>
            <w:hideMark/>
          </w:tcPr>
          <w:p w14:paraId="50121B5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1AF603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200C3EF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0D81054"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C62F0D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195F7FA"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18.MM.2023</w:t>
            </w:r>
          </w:p>
        </w:tc>
        <w:tc>
          <w:tcPr>
            <w:tcW w:w="1276" w:type="dxa"/>
            <w:tcBorders>
              <w:top w:val="nil"/>
              <w:left w:val="single" w:sz="8" w:space="0" w:color="auto"/>
              <w:bottom w:val="single" w:sz="4" w:space="0" w:color="auto"/>
              <w:right w:val="single" w:sz="4" w:space="0" w:color="auto"/>
            </w:tcBorders>
            <w:noWrap/>
            <w:vAlign w:val="bottom"/>
            <w:hideMark/>
          </w:tcPr>
          <w:p w14:paraId="51572C2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846ABF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A3EFE1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DA775E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9CD62D2"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ABD49D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19.MM.2022</w:t>
            </w:r>
          </w:p>
        </w:tc>
        <w:tc>
          <w:tcPr>
            <w:tcW w:w="1276" w:type="dxa"/>
            <w:tcBorders>
              <w:top w:val="nil"/>
              <w:left w:val="single" w:sz="8" w:space="0" w:color="auto"/>
              <w:bottom w:val="single" w:sz="4" w:space="0" w:color="auto"/>
              <w:right w:val="single" w:sz="4" w:space="0" w:color="auto"/>
            </w:tcBorders>
            <w:noWrap/>
            <w:vAlign w:val="bottom"/>
            <w:hideMark/>
          </w:tcPr>
          <w:p w14:paraId="3AC73E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8C071E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9DE45F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F2F048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85C97B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754D979"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20.MM.2022</w:t>
            </w:r>
          </w:p>
        </w:tc>
        <w:tc>
          <w:tcPr>
            <w:tcW w:w="1276" w:type="dxa"/>
            <w:tcBorders>
              <w:top w:val="nil"/>
              <w:left w:val="single" w:sz="8" w:space="0" w:color="auto"/>
              <w:bottom w:val="single" w:sz="4" w:space="0" w:color="auto"/>
              <w:right w:val="single" w:sz="4" w:space="0" w:color="auto"/>
            </w:tcBorders>
            <w:noWrap/>
            <w:vAlign w:val="bottom"/>
            <w:hideMark/>
          </w:tcPr>
          <w:p w14:paraId="7D27BFD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8F8510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9489DC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21D8E1D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A04AC0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3356AE6"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21.MM.2022</w:t>
            </w:r>
          </w:p>
        </w:tc>
        <w:tc>
          <w:tcPr>
            <w:tcW w:w="1276" w:type="dxa"/>
            <w:tcBorders>
              <w:top w:val="nil"/>
              <w:left w:val="single" w:sz="8" w:space="0" w:color="auto"/>
              <w:bottom w:val="single" w:sz="4" w:space="0" w:color="auto"/>
              <w:right w:val="single" w:sz="4" w:space="0" w:color="auto"/>
            </w:tcBorders>
            <w:noWrap/>
            <w:vAlign w:val="bottom"/>
            <w:hideMark/>
          </w:tcPr>
          <w:p w14:paraId="2352D97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C6D70E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D90995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F56A4FF"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D1FBF0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04900EF"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22.MM.2022</w:t>
            </w:r>
          </w:p>
        </w:tc>
        <w:tc>
          <w:tcPr>
            <w:tcW w:w="1276" w:type="dxa"/>
            <w:tcBorders>
              <w:top w:val="nil"/>
              <w:left w:val="single" w:sz="8" w:space="0" w:color="auto"/>
              <w:bottom w:val="single" w:sz="4" w:space="0" w:color="auto"/>
              <w:right w:val="single" w:sz="4" w:space="0" w:color="auto"/>
            </w:tcBorders>
            <w:noWrap/>
            <w:vAlign w:val="bottom"/>
            <w:hideMark/>
          </w:tcPr>
          <w:p w14:paraId="2BB589B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E70465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64470E75"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150287C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0E45AC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5EF3771"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23.MM.2022</w:t>
            </w:r>
          </w:p>
        </w:tc>
        <w:tc>
          <w:tcPr>
            <w:tcW w:w="1276" w:type="dxa"/>
            <w:tcBorders>
              <w:top w:val="nil"/>
              <w:left w:val="single" w:sz="8" w:space="0" w:color="auto"/>
              <w:bottom w:val="single" w:sz="4" w:space="0" w:color="auto"/>
              <w:right w:val="single" w:sz="4" w:space="0" w:color="auto"/>
            </w:tcBorders>
            <w:noWrap/>
            <w:vAlign w:val="bottom"/>
            <w:hideMark/>
          </w:tcPr>
          <w:p w14:paraId="252EDF17"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231448F"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1FD53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B42E8A8"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B5AB96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537B9E45"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24.MM.2022</w:t>
            </w:r>
          </w:p>
        </w:tc>
        <w:tc>
          <w:tcPr>
            <w:tcW w:w="1276" w:type="dxa"/>
            <w:tcBorders>
              <w:top w:val="nil"/>
              <w:left w:val="single" w:sz="8" w:space="0" w:color="auto"/>
              <w:bottom w:val="single" w:sz="4" w:space="0" w:color="auto"/>
              <w:right w:val="single" w:sz="4" w:space="0" w:color="auto"/>
            </w:tcBorders>
            <w:noWrap/>
            <w:vAlign w:val="bottom"/>
            <w:hideMark/>
          </w:tcPr>
          <w:p w14:paraId="4873A15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1700AD7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100A9C0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211439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ECC0E3B"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288153E"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25.MM.2022</w:t>
            </w:r>
          </w:p>
        </w:tc>
        <w:tc>
          <w:tcPr>
            <w:tcW w:w="1276" w:type="dxa"/>
            <w:tcBorders>
              <w:top w:val="nil"/>
              <w:left w:val="single" w:sz="8" w:space="0" w:color="auto"/>
              <w:bottom w:val="single" w:sz="4" w:space="0" w:color="auto"/>
              <w:right w:val="single" w:sz="4" w:space="0" w:color="auto"/>
            </w:tcBorders>
            <w:noWrap/>
            <w:vAlign w:val="bottom"/>
            <w:hideMark/>
          </w:tcPr>
          <w:p w14:paraId="09A3AE2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75C3A8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83EF1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1CE9F90"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0B3DABA"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254AF31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26.MM.2022</w:t>
            </w:r>
          </w:p>
        </w:tc>
        <w:tc>
          <w:tcPr>
            <w:tcW w:w="1276" w:type="dxa"/>
            <w:tcBorders>
              <w:top w:val="nil"/>
              <w:left w:val="single" w:sz="8" w:space="0" w:color="auto"/>
              <w:bottom w:val="single" w:sz="4" w:space="0" w:color="auto"/>
              <w:right w:val="single" w:sz="4" w:space="0" w:color="auto"/>
            </w:tcBorders>
            <w:noWrap/>
            <w:vAlign w:val="bottom"/>
            <w:hideMark/>
          </w:tcPr>
          <w:p w14:paraId="475D4586"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6041030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391E7CE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61AACE29"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00321D7D"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3EDAF7A0"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27.MM.2022</w:t>
            </w:r>
          </w:p>
        </w:tc>
        <w:tc>
          <w:tcPr>
            <w:tcW w:w="1276" w:type="dxa"/>
            <w:tcBorders>
              <w:top w:val="nil"/>
              <w:left w:val="single" w:sz="8" w:space="0" w:color="auto"/>
              <w:bottom w:val="single" w:sz="4" w:space="0" w:color="auto"/>
              <w:right w:val="single" w:sz="4" w:space="0" w:color="auto"/>
            </w:tcBorders>
            <w:noWrap/>
            <w:vAlign w:val="bottom"/>
            <w:hideMark/>
          </w:tcPr>
          <w:p w14:paraId="715A77E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36B6133C"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20CC1A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3E6D3FB7"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6F57C0F"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1DA1EBE6"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28.MM.2022</w:t>
            </w:r>
          </w:p>
        </w:tc>
        <w:tc>
          <w:tcPr>
            <w:tcW w:w="1276" w:type="dxa"/>
            <w:tcBorders>
              <w:top w:val="nil"/>
              <w:left w:val="single" w:sz="8" w:space="0" w:color="auto"/>
              <w:bottom w:val="single" w:sz="4" w:space="0" w:color="auto"/>
              <w:right w:val="single" w:sz="4" w:space="0" w:color="auto"/>
            </w:tcBorders>
            <w:noWrap/>
            <w:vAlign w:val="bottom"/>
            <w:hideMark/>
          </w:tcPr>
          <w:p w14:paraId="67E3A5D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235DA4F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5A8F31C2"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4274D3FD"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44492270"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62A51B8C"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29.MM.2022</w:t>
            </w:r>
          </w:p>
        </w:tc>
        <w:tc>
          <w:tcPr>
            <w:tcW w:w="1276" w:type="dxa"/>
            <w:tcBorders>
              <w:top w:val="nil"/>
              <w:left w:val="single" w:sz="8" w:space="0" w:color="auto"/>
              <w:bottom w:val="single" w:sz="4" w:space="0" w:color="auto"/>
              <w:right w:val="single" w:sz="4" w:space="0" w:color="auto"/>
            </w:tcBorders>
            <w:noWrap/>
            <w:vAlign w:val="bottom"/>
            <w:hideMark/>
          </w:tcPr>
          <w:p w14:paraId="731EAA5D"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7A7AB030"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4FC60BC3"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7BBE081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65F26255" w14:textId="77777777" w:rsidTr="00DC775F">
        <w:trPr>
          <w:trHeight w:val="300"/>
        </w:trPr>
        <w:tc>
          <w:tcPr>
            <w:tcW w:w="2670" w:type="dxa"/>
            <w:gridSpan w:val="2"/>
            <w:tcBorders>
              <w:top w:val="nil"/>
              <w:left w:val="single" w:sz="8" w:space="0" w:color="auto"/>
              <w:bottom w:val="single" w:sz="4" w:space="0" w:color="auto"/>
              <w:right w:val="nil"/>
            </w:tcBorders>
            <w:noWrap/>
            <w:vAlign w:val="bottom"/>
            <w:hideMark/>
          </w:tcPr>
          <w:p w14:paraId="44BAF2A3"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30.MM.2022</w:t>
            </w:r>
          </w:p>
        </w:tc>
        <w:tc>
          <w:tcPr>
            <w:tcW w:w="1276" w:type="dxa"/>
            <w:tcBorders>
              <w:top w:val="nil"/>
              <w:left w:val="single" w:sz="8" w:space="0" w:color="auto"/>
              <w:bottom w:val="single" w:sz="4" w:space="0" w:color="auto"/>
              <w:right w:val="single" w:sz="4" w:space="0" w:color="auto"/>
            </w:tcBorders>
            <w:noWrap/>
            <w:vAlign w:val="bottom"/>
            <w:hideMark/>
          </w:tcPr>
          <w:p w14:paraId="52FB29C9"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nil"/>
              <w:left w:val="nil"/>
              <w:bottom w:val="single" w:sz="4" w:space="0" w:color="auto"/>
              <w:right w:val="single" w:sz="4" w:space="0" w:color="auto"/>
            </w:tcBorders>
            <w:noWrap/>
            <w:vAlign w:val="bottom"/>
            <w:hideMark/>
          </w:tcPr>
          <w:p w14:paraId="087EE44E"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4" w:space="0" w:color="auto"/>
            </w:tcBorders>
            <w:noWrap/>
            <w:vAlign w:val="bottom"/>
            <w:hideMark/>
          </w:tcPr>
          <w:p w14:paraId="0709477A"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nil"/>
              <w:left w:val="nil"/>
              <w:bottom w:val="single" w:sz="4" w:space="0" w:color="auto"/>
              <w:right w:val="single" w:sz="8" w:space="0" w:color="auto"/>
            </w:tcBorders>
            <w:noWrap/>
            <w:vAlign w:val="bottom"/>
            <w:hideMark/>
          </w:tcPr>
          <w:p w14:paraId="0A07BD35"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1D16057D" w14:textId="77777777" w:rsidTr="00DC775F">
        <w:trPr>
          <w:trHeight w:val="315"/>
        </w:trPr>
        <w:tc>
          <w:tcPr>
            <w:tcW w:w="2670" w:type="dxa"/>
            <w:gridSpan w:val="2"/>
            <w:tcBorders>
              <w:top w:val="single" w:sz="4" w:space="0" w:color="auto"/>
              <w:left w:val="single" w:sz="8" w:space="0" w:color="auto"/>
              <w:bottom w:val="single" w:sz="4" w:space="0" w:color="auto"/>
              <w:right w:val="nil"/>
            </w:tcBorders>
            <w:noWrap/>
            <w:vAlign w:val="bottom"/>
            <w:hideMark/>
          </w:tcPr>
          <w:p w14:paraId="1EB34D0B"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31.MM.2022</w:t>
            </w:r>
          </w:p>
        </w:tc>
        <w:tc>
          <w:tcPr>
            <w:tcW w:w="1276" w:type="dxa"/>
            <w:tcBorders>
              <w:top w:val="single" w:sz="4" w:space="0" w:color="auto"/>
              <w:left w:val="single" w:sz="8" w:space="0" w:color="auto"/>
              <w:bottom w:val="single" w:sz="4" w:space="0" w:color="auto"/>
              <w:right w:val="single" w:sz="4" w:space="0" w:color="auto"/>
            </w:tcBorders>
            <w:noWrap/>
            <w:vAlign w:val="bottom"/>
            <w:hideMark/>
          </w:tcPr>
          <w:p w14:paraId="5F9F63A1"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5" w:type="dxa"/>
            <w:tcBorders>
              <w:top w:val="single" w:sz="4" w:space="0" w:color="auto"/>
              <w:left w:val="nil"/>
              <w:bottom w:val="single" w:sz="4" w:space="0" w:color="auto"/>
              <w:right w:val="single" w:sz="4" w:space="0" w:color="auto"/>
            </w:tcBorders>
            <w:noWrap/>
            <w:vAlign w:val="bottom"/>
            <w:hideMark/>
          </w:tcPr>
          <w:p w14:paraId="00BE0004"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4" w:space="0" w:color="auto"/>
            </w:tcBorders>
            <w:noWrap/>
            <w:vAlign w:val="bottom"/>
            <w:hideMark/>
          </w:tcPr>
          <w:p w14:paraId="14135BD8" w14:textId="77777777" w:rsidR="007C6F82" w:rsidRPr="004C5A92" w:rsidRDefault="007C6F82" w:rsidP="005D5D23">
            <w:pPr>
              <w:spacing w:after="0" w:line="240" w:lineRule="auto"/>
              <w:rPr>
                <w:rFonts w:ascii="Calibri" w:eastAsia="Times New Roman" w:hAnsi="Calibri" w:cs="Calibri"/>
                <w:color w:val="000000"/>
                <w:sz w:val="18"/>
                <w:szCs w:val="18"/>
                <w:lang w:val="en-US"/>
              </w:rPr>
            </w:pPr>
            <w:r w:rsidRPr="004C5A92">
              <w:rPr>
                <w:rFonts w:ascii="Calibri" w:eastAsia="Times New Roman" w:hAnsi="Calibri" w:cs="Calibri"/>
                <w:color w:val="000000"/>
                <w:sz w:val="18"/>
                <w:szCs w:val="18"/>
                <w:lang w:val="en-US"/>
              </w:rPr>
              <w:t> </w:t>
            </w:r>
          </w:p>
        </w:tc>
        <w:tc>
          <w:tcPr>
            <w:tcW w:w="1276" w:type="dxa"/>
            <w:tcBorders>
              <w:top w:val="single" w:sz="4" w:space="0" w:color="auto"/>
              <w:left w:val="nil"/>
              <w:bottom w:val="single" w:sz="4" w:space="0" w:color="auto"/>
              <w:right w:val="single" w:sz="8" w:space="0" w:color="auto"/>
            </w:tcBorders>
            <w:noWrap/>
            <w:vAlign w:val="bottom"/>
            <w:hideMark/>
          </w:tcPr>
          <w:p w14:paraId="45B71E66" w14:textId="77777777" w:rsidR="007C6F82" w:rsidRPr="004C5A92" w:rsidRDefault="007C6F82" w:rsidP="005D5D23">
            <w:pPr>
              <w:spacing w:after="0" w:line="240" w:lineRule="auto"/>
              <w:rPr>
                <w:rFonts w:ascii="Calibri" w:eastAsia="Times New Roman" w:hAnsi="Calibri" w:cs="Calibri"/>
                <w:color w:val="000000"/>
                <w:lang w:val="en-US"/>
              </w:rPr>
            </w:pPr>
            <w:r w:rsidRPr="004C5A92">
              <w:rPr>
                <w:rFonts w:ascii="Calibri" w:eastAsia="Times New Roman" w:hAnsi="Calibri" w:cs="Calibri"/>
                <w:color w:val="000000"/>
                <w:lang w:val="en-US"/>
              </w:rPr>
              <w:t> </w:t>
            </w:r>
          </w:p>
        </w:tc>
      </w:tr>
      <w:tr w:rsidR="007C6F82" w:rsidRPr="004C5A92" w14:paraId="725C6838" w14:textId="77777777" w:rsidTr="00DC775F">
        <w:trPr>
          <w:trHeight w:val="315"/>
        </w:trPr>
        <w:tc>
          <w:tcPr>
            <w:tcW w:w="2670" w:type="dxa"/>
            <w:gridSpan w:val="2"/>
            <w:tcBorders>
              <w:top w:val="single" w:sz="4" w:space="0" w:color="auto"/>
              <w:left w:val="nil"/>
              <w:bottom w:val="single" w:sz="4" w:space="0" w:color="auto"/>
              <w:right w:val="nil"/>
            </w:tcBorders>
            <w:noWrap/>
            <w:vAlign w:val="bottom"/>
          </w:tcPr>
          <w:p w14:paraId="70DD40B5" w14:textId="77777777" w:rsidR="007C6F82" w:rsidRPr="004C5A92" w:rsidRDefault="007C6F82" w:rsidP="005D5D23">
            <w:pPr>
              <w:spacing w:after="0" w:line="240" w:lineRule="auto"/>
              <w:jc w:val="center"/>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730857B6"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5" w:type="dxa"/>
            <w:tcBorders>
              <w:top w:val="single" w:sz="4" w:space="0" w:color="auto"/>
              <w:left w:val="nil"/>
              <w:bottom w:val="single" w:sz="4" w:space="0" w:color="auto"/>
              <w:right w:val="nil"/>
            </w:tcBorders>
            <w:noWrap/>
            <w:vAlign w:val="bottom"/>
          </w:tcPr>
          <w:p w14:paraId="2219D9FB"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54CC2535" w14:textId="77777777" w:rsidR="007C6F82" w:rsidRPr="004C5A92" w:rsidRDefault="007C6F82" w:rsidP="005D5D23">
            <w:pPr>
              <w:spacing w:after="0" w:line="240" w:lineRule="auto"/>
              <w:rPr>
                <w:rFonts w:ascii="Calibri" w:eastAsia="Times New Roman" w:hAnsi="Calibri" w:cs="Calibri"/>
                <w:color w:val="000000"/>
                <w:sz w:val="18"/>
                <w:szCs w:val="18"/>
                <w:lang w:val="en-US"/>
              </w:rPr>
            </w:pPr>
          </w:p>
        </w:tc>
        <w:tc>
          <w:tcPr>
            <w:tcW w:w="1276" w:type="dxa"/>
            <w:tcBorders>
              <w:top w:val="single" w:sz="4" w:space="0" w:color="auto"/>
              <w:left w:val="nil"/>
              <w:bottom w:val="single" w:sz="4" w:space="0" w:color="auto"/>
              <w:right w:val="nil"/>
            </w:tcBorders>
            <w:noWrap/>
            <w:vAlign w:val="bottom"/>
          </w:tcPr>
          <w:p w14:paraId="36BC56D8" w14:textId="77777777" w:rsidR="007C6F82" w:rsidRPr="004C5A92" w:rsidRDefault="007C6F82" w:rsidP="005D5D23">
            <w:pPr>
              <w:spacing w:after="0" w:line="240" w:lineRule="auto"/>
              <w:rPr>
                <w:rFonts w:ascii="Calibri" w:eastAsia="Times New Roman" w:hAnsi="Calibri" w:cs="Calibri"/>
                <w:color w:val="000000"/>
                <w:lang w:val="en-US"/>
              </w:rPr>
            </w:pPr>
          </w:p>
        </w:tc>
      </w:tr>
      <w:tr w:rsidR="00DC775F" w:rsidRPr="004C5A92" w14:paraId="6B12FE24" w14:textId="77777777" w:rsidTr="00DC775F">
        <w:trPr>
          <w:gridBefore w:val="1"/>
          <w:gridAfter w:val="3"/>
          <w:wBefore w:w="118" w:type="dxa"/>
          <w:wAfter w:w="3827" w:type="dxa"/>
          <w:trHeight w:val="315"/>
        </w:trPr>
        <w:tc>
          <w:tcPr>
            <w:tcW w:w="2552" w:type="dxa"/>
            <w:tcBorders>
              <w:top w:val="single" w:sz="4" w:space="0" w:color="auto"/>
              <w:left w:val="single" w:sz="8" w:space="0" w:color="auto"/>
              <w:bottom w:val="single" w:sz="8" w:space="0" w:color="auto"/>
              <w:right w:val="nil"/>
            </w:tcBorders>
            <w:noWrap/>
            <w:vAlign w:val="bottom"/>
            <w:hideMark/>
          </w:tcPr>
          <w:p w14:paraId="7D556A86" w14:textId="189263D3" w:rsidR="00DC775F" w:rsidRPr="004C5A92" w:rsidRDefault="00DC775F" w:rsidP="00DC775F">
            <w:pPr>
              <w:spacing w:after="0" w:line="240" w:lineRule="auto"/>
              <w:jc w:val="center"/>
              <w:rPr>
                <w:rFonts w:ascii="Calibri" w:eastAsia="Times New Roman" w:hAnsi="Calibri" w:cs="Calibri"/>
                <w:color w:val="000000"/>
                <w:sz w:val="18"/>
                <w:szCs w:val="18"/>
                <w:lang w:val="en-US"/>
              </w:rPr>
            </w:pPr>
            <w:proofErr w:type="spellStart"/>
            <w:r>
              <w:rPr>
                <w:rFonts w:ascii="Arial" w:eastAsia="Times New Roman" w:hAnsi="Arial" w:cs="Arial"/>
                <w:color w:val="000000"/>
                <w:sz w:val="20"/>
                <w:szCs w:val="20"/>
                <w:lang w:val="en-US"/>
              </w:rPr>
              <w:t>Ukupni</w:t>
            </w:r>
            <w:proofErr w:type="spellEnd"/>
            <w:r w:rsidRPr="004C5A92">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trošak</w:t>
            </w:r>
            <w:proofErr w:type="spellEnd"/>
            <w:r w:rsidRPr="004C5A92">
              <w:rPr>
                <w:rFonts w:ascii="Arial" w:eastAsia="Times New Roman" w:hAnsi="Arial" w:cs="Arial"/>
                <w:color w:val="000000"/>
                <w:sz w:val="20"/>
                <w:szCs w:val="20"/>
                <w:lang w:val="en-US"/>
              </w:rPr>
              <w:t xml:space="preserve"> u </w:t>
            </w:r>
            <w:proofErr w:type="spellStart"/>
            <w:r>
              <w:rPr>
                <w:rFonts w:ascii="Arial" w:eastAsia="Times New Roman" w:hAnsi="Arial" w:cs="Arial"/>
                <w:color w:val="000000"/>
                <w:sz w:val="20"/>
                <w:szCs w:val="20"/>
                <w:lang w:val="en-US"/>
              </w:rPr>
              <w:t>Eur</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za</w:t>
            </w:r>
            <w:proofErr w:type="spellEnd"/>
            <w:r w:rsidRPr="004C5A92">
              <w:rPr>
                <w:rFonts w:ascii="Arial" w:eastAsia="Times New Roman" w:hAnsi="Arial" w:cs="Arial"/>
                <w:color w:val="000000"/>
                <w:sz w:val="20"/>
                <w:szCs w:val="20"/>
                <w:lang w:val="en-US"/>
              </w:rPr>
              <w:t xml:space="preserve"> </w:t>
            </w:r>
            <w:proofErr w:type="spellStart"/>
            <w:r w:rsidRPr="004C5A92">
              <w:rPr>
                <w:rFonts w:ascii="Arial" w:eastAsia="Times New Roman" w:hAnsi="Arial" w:cs="Arial"/>
                <w:color w:val="000000"/>
                <w:sz w:val="20"/>
                <w:szCs w:val="20"/>
                <w:lang w:val="en-US"/>
              </w:rPr>
              <w:t>mjesec</w:t>
            </w:r>
            <w:proofErr w:type="spellEnd"/>
            <w:r w:rsidRPr="004C5A92">
              <w:rPr>
                <w:rFonts w:ascii="Arial" w:eastAsia="Times New Roman" w:hAnsi="Arial" w:cs="Arial"/>
                <w:color w:val="000000"/>
                <w:sz w:val="20"/>
                <w:szCs w:val="20"/>
                <w:lang w:val="en-US"/>
              </w:rPr>
              <w:t xml:space="preserve"> .XX.2022.</w:t>
            </w:r>
          </w:p>
        </w:tc>
        <w:tc>
          <w:tcPr>
            <w:tcW w:w="1276" w:type="dxa"/>
            <w:tcBorders>
              <w:top w:val="single" w:sz="4" w:space="0" w:color="auto"/>
              <w:left w:val="single" w:sz="8" w:space="0" w:color="auto"/>
              <w:bottom w:val="single" w:sz="8" w:space="0" w:color="auto"/>
              <w:right w:val="single" w:sz="4" w:space="0" w:color="auto"/>
            </w:tcBorders>
            <w:noWrap/>
            <w:vAlign w:val="bottom"/>
          </w:tcPr>
          <w:p w14:paraId="50E48D71" w14:textId="77777777" w:rsidR="00DC775F" w:rsidRPr="004C5A92" w:rsidRDefault="00DC775F" w:rsidP="007B5EC6">
            <w:pPr>
              <w:spacing w:after="0" w:line="240" w:lineRule="auto"/>
              <w:rPr>
                <w:rFonts w:ascii="Calibri" w:eastAsia="Times New Roman" w:hAnsi="Calibri" w:cs="Calibri"/>
                <w:color w:val="000000"/>
                <w:sz w:val="18"/>
                <w:szCs w:val="18"/>
                <w:lang w:val="en-US"/>
              </w:rPr>
            </w:pPr>
          </w:p>
        </w:tc>
      </w:tr>
    </w:tbl>
    <w:p w14:paraId="5E171EAF" w14:textId="77777777" w:rsidR="007C6F82" w:rsidRPr="004C5A92" w:rsidRDefault="007C6F82" w:rsidP="007C6F82">
      <w:pPr>
        <w:spacing w:after="200" w:line="276" w:lineRule="auto"/>
        <w:rPr>
          <w:rFonts w:ascii="Arial" w:eastAsia="Calibri" w:hAnsi="Arial" w:cs="Arial"/>
          <w:i/>
          <w:iCs/>
          <w:sz w:val="20"/>
          <w:szCs w:val="20"/>
        </w:rPr>
      </w:pPr>
    </w:p>
    <w:p w14:paraId="3801009B" w14:textId="77777777" w:rsidR="007C6F82" w:rsidRPr="004C5A92" w:rsidRDefault="007C6F82" w:rsidP="007C6F82">
      <w:pPr>
        <w:spacing w:after="200" w:line="276" w:lineRule="auto"/>
        <w:rPr>
          <w:rFonts w:ascii="Arial" w:eastAsia="Calibri" w:hAnsi="Arial" w:cs="Arial"/>
          <w:i/>
          <w:iCs/>
          <w:sz w:val="20"/>
          <w:szCs w:val="20"/>
        </w:rPr>
      </w:pPr>
      <w:r w:rsidRPr="004C5A92">
        <w:rPr>
          <w:rFonts w:ascii="Arial" w:eastAsia="Calibri" w:hAnsi="Arial" w:cs="Arial"/>
          <w:i/>
          <w:iCs/>
          <w:sz w:val="20"/>
          <w:szCs w:val="20"/>
        </w:rPr>
        <w:t>Za HOPS:</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Za Prodavatelja:</w:t>
      </w:r>
    </w:p>
    <w:p w14:paraId="19811CC4" w14:textId="77777777" w:rsidR="007C6F82" w:rsidRPr="004C5A92" w:rsidRDefault="007C6F82" w:rsidP="007C6F82">
      <w:pPr>
        <w:spacing w:after="200" w:line="276" w:lineRule="auto"/>
        <w:rPr>
          <w:rFonts w:ascii="Arial" w:eastAsia="Calibri" w:hAnsi="Arial" w:cs="Arial"/>
          <w:i/>
          <w:iCs/>
          <w:sz w:val="20"/>
          <w:szCs w:val="20"/>
        </w:rPr>
      </w:pPr>
      <w:r w:rsidRPr="004C5A92">
        <w:rPr>
          <w:rFonts w:ascii="Arial" w:eastAsia="Calibri" w:hAnsi="Arial" w:cs="Arial"/>
          <w:i/>
          <w:iCs/>
          <w:sz w:val="20"/>
          <w:szCs w:val="20"/>
        </w:rPr>
        <w:t>_______________</w:t>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r>
      <w:r w:rsidRPr="004C5A92">
        <w:rPr>
          <w:rFonts w:ascii="Arial" w:eastAsia="Calibri" w:hAnsi="Arial" w:cs="Arial"/>
          <w:i/>
          <w:iCs/>
          <w:sz w:val="20"/>
          <w:szCs w:val="20"/>
        </w:rPr>
        <w:tab/>
        <w:t>__________________</w:t>
      </w:r>
    </w:p>
    <w:p w14:paraId="0939589C" w14:textId="77777777" w:rsidR="007C6F82" w:rsidRDefault="007C6F82" w:rsidP="007C6F82">
      <w:pPr>
        <w:spacing w:after="200" w:line="276" w:lineRule="auto"/>
        <w:rPr>
          <w:rFonts w:ascii="Arial" w:eastAsia="Calibri" w:hAnsi="Arial" w:cs="Arial"/>
          <w:i/>
          <w:iCs/>
          <w:sz w:val="20"/>
          <w:szCs w:val="20"/>
        </w:rPr>
      </w:pPr>
    </w:p>
    <w:p w14:paraId="1272C19D" w14:textId="67D9660D" w:rsidR="00A767B6" w:rsidRDefault="00A767B6" w:rsidP="004C5A92">
      <w:pPr>
        <w:spacing w:after="200" w:line="276" w:lineRule="auto"/>
        <w:rPr>
          <w:rFonts w:ascii="Arial" w:eastAsia="Calibri" w:hAnsi="Arial" w:cs="Arial"/>
          <w:i/>
          <w:iCs/>
          <w:sz w:val="20"/>
          <w:szCs w:val="20"/>
        </w:rPr>
      </w:pPr>
    </w:p>
    <w:p w14:paraId="1A2CFE9B" w14:textId="77777777" w:rsidR="003A5CEB" w:rsidRPr="004C5A92" w:rsidRDefault="003A5CEB" w:rsidP="004C5A92">
      <w:pPr>
        <w:spacing w:after="200" w:line="276" w:lineRule="auto"/>
        <w:rPr>
          <w:rFonts w:ascii="Arial" w:eastAsia="Calibri" w:hAnsi="Arial" w:cs="Arial"/>
          <w:i/>
          <w:iCs/>
          <w:sz w:val="20"/>
          <w:szCs w:val="20"/>
        </w:rPr>
      </w:pPr>
    </w:p>
    <w:p w14:paraId="3F12ACB7" w14:textId="77777777" w:rsidR="00FB40AE" w:rsidRPr="00C16C3B" w:rsidRDefault="00FB40AE" w:rsidP="00FB40AE">
      <w:pPr>
        <w:tabs>
          <w:tab w:val="left" w:pos="0"/>
        </w:tabs>
        <w:spacing w:after="0" w:line="240" w:lineRule="auto"/>
        <w:jc w:val="both"/>
        <w:rPr>
          <w:rFonts w:ascii="Arial" w:eastAsia="Calibri" w:hAnsi="Arial" w:cs="Arial"/>
          <w:b/>
          <w:bCs/>
          <w:i/>
        </w:rPr>
      </w:pPr>
      <w:r w:rsidRPr="00C16C3B">
        <w:rPr>
          <w:rFonts w:ascii="Arial" w:eastAsia="Times New Roman" w:hAnsi="Arial" w:cs="Arial"/>
          <w:b/>
          <w:sz w:val="20"/>
          <w:szCs w:val="20"/>
          <w:lang w:eastAsia="hr-HR"/>
        </w:rPr>
        <w:t>Pr</w:t>
      </w:r>
      <w:r w:rsidR="00C16C3B" w:rsidRPr="00C16C3B">
        <w:rPr>
          <w:rFonts w:ascii="Arial" w:eastAsia="Times New Roman" w:hAnsi="Arial" w:cs="Arial"/>
          <w:b/>
          <w:sz w:val="20"/>
          <w:szCs w:val="20"/>
          <w:lang w:eastAsia="hr-HR"/>
        </w:rPr>
        <w:t>ivitak</w:t>
      </w:r>
      <w:r w:rsidRPr="00C16C3B">
        <w:rPr>
          <w:rFonts w:ascii="Arial" w:eastAsia="Times New Roman" w:hAnsi="Arial" w:cs="Arial"/>
          <w:b/>
          <w:sz w:val="20"/>
          <w:szCs w:val="20"/>
          <w:lang w:eastAsia="hr-HR"/>
        </w:rPr>
        <w:t xml:space="preserve"> 4.  </w:t>
      </w:r>
      <w:r w:rsidR="007279D9" w:rsidRPr="00C16C3B">
        <w:rPr>
          <w:rFonts w:ascii="Arial" w:eastAsia="Times New Roman" w:hAnsi="Arial" w:cs="Arial"/>
          <w:b/>
          <w:sz w:val="20"/>
          <w:szCs w:val="20"/>
          <w:lang w:eastAsia="hr-HR"/>
        </w:rPr>
        <w:t>Bankarska garancija za ozbiljnost ponude</w:t>
      </w:r>
    </w:p>
    <w:p w14:paraId="4A78BC7A" w14:textId="77777777" w:rsidR="00FB40AE" w:rsidRDefault="00FB40AE" w:rsidP="00FB40AE">
      <w:pPr>
        <w:autoSpaceDE w:val="0"/>
        <w:autoSpaceDN w:val="0"/>
        <w:adjustRightInd w:val="0"/>
        <w:spacing w:after="200" w:line="276" w:lineRule="auto"/>
        <w:jc w:val="both"/>
        <w:rPr>
          <w:rFonts w:ascii="Arial" w:eastAsia="Calibri" w:hAnsi="Arial" w:cs="Arial"/>
        </w:rPr>
      </w:pPr>
    </w:p>
    <w:p w14:paraId="14E35F8D" w14:textId="77777777" w:rsidR="00FB40AE" w:rsidRPr="00FB40AE" w:rsidRDefault="00FB40AE" w:rsidP="00FB40AE">
      <w:pPr>
        <w:autoSpaceDE w:val="0"/>
        <w:autoSpaceDN w:val="0"/>
        <w:adjustRightInd w:val="0"/>
        <w:spacing w:after="200" w:line="276" w:lineRule="auto"/>
        <w:jc w:val="both"/>
        <w:rPr>
          <w:rFonts w:ascii="Arial" w:eastAsia="Calibri" w:hAnsi="Arial" w:cs="Arial"/>
        </w:rPr>
      </w:pPr>
      <w:r w:rsidRPr="00FB40AE">
        <w:rPr>
          <w:rFonts w:ascii="Arial" w:eastAsia="Calibri" w:hAnsi="Arial" w:cs="Arial"/>
        </w:rPr>
        <w:t>Datum:</w:t>
      </w:r>
    </w:p>
    <w:p w14:paraId="71D565C8" w14:textId="77777777" w:rsidR="00FB40AE" w:rsidRPr="00FB40AE" w:rsidRDefault="00FB40AE" w:rsidP="00FB40AE">
      <w:pPr>
        <w:autoSpaceDE w:val="0"/>
        <w:autoSpaceDN w:val="0"/>
        <w:adjustRightInd w:val="0"/>
        <w:spacing w:after="200" w:line="276" w:lineRule="auto"/>
        <w:jc w:val="both"/>
        <w:rPr>
          <w:rFonts w:ascii="Arial" w:eastAsia="Calibri" w:hAnsi="Arial" w:cs="Arial"/>
          <w:i/>
          <w:iCs/>
        </w:rPr>
      </w:pPr>
      <w:r w:rsidRPr="00FB40AE">
        <w:rPr>
          <w:rFonts w:ascii="Arial" w:eastAsia="Calibri" w:hAnsi="Arial" w:cs="Arial"/>
          <w:i/>
          <w:iCs/>
        </w:rPr>
        <w:t>[Naziv predmeta nabave]</w:t>
      </w:r>
    </w:p>
    <w:p w14:paraId="22AEA763" w14:textId="77777777" w:rsidR="00FB40AE" w:rsidRPr="00FB40AE" w:rsidRDefault="00FB40AE" w:rsidP="00FB40AE">
      <w:pPr>
        <w:autoSpaceDE w:val="0"/>
        <w:autoSpaceDN w:val="0"/>
        <w:adjustRightInd w:val="0"/>
        <w:spacing w:after="200" w:line="276" w:lineRule="auto"/>
        <w:jc w:val="both"/>
        <w:rPr>
          <w:rFonts w:ascii="Arial" w:eastAsia="Calibri" w:hAnsi="Arial" w:cs="Arial"/>
          <w:b/>
          <w:bCs/>
        </w:rPr>
      </w:pPr>
      <w:r w:rsidRPr="00FB40AE">
        <w:rPr>
          <w:rFonts w:ascii="Arial" w:eastAsia="Calibri" w:hAnsi="Arial" w:cs="Arial"/>
        </w:rPr>
        <w:t xml:space="preserve">za: </w:t>
      </w:r>
      <w:r w:rsidRPr="00FB40AE">
        <w:rPr>
          <w:rFonts w:ascii="Arial" w:eastAsia="Calibri" w:hAnsi="Arial" w:cs="Arial"/>
          <w:b/>
          <w:bCs/>
        </w:rPr>
        <w:t>Hrvatski operator prijenosnog sustava d.o.o.</w:t>
      </w:r>
    </w:p>
    <w:p w14:paraId="21585303" w14:textId="77777777" w:rsidR="00FB40AE" w:rsidRPr="00FB40AE" w:rsidRDefault="00FB40AE" w:rsidP="00FB40AE">
      <w:pPr>
        <w:autoSpaceDE w:val="0"/>
        <w:autoSpaceDN w:val="0"/>
        <w:adjustRightInd w:val="0"/>
        <w:spacing w:after="200" w:line="276" w:lineRule="auto"/>
        <w:jc w:val="both"/>
        <w:rPr>
          <w:rFonts w:ascii="Arial" w:eastAsia="Calibri" w:hAnsi="Arial" w:cs="Arial"/>
          <w:b/>
          <w:bCs/>
        </w:rPr>
      </w:pPr>
      <w:r w:rsidRPr="00FB40AE">
        <w:rPr>
          <w:rFonts w:ascii="Arial" w:eastAsia="Calibri" w:hAnsi="Arial" w:cs="Arial"/>
          <w:b/>
          <w:bCs/>
        </w:rPr>
        <w:t xml:space="preserve">      10000 Zagreb, </w:t>
      </w:r>
      <w:proofErr w:type="spellStart"/>
      <w:r w:rsidRPr="00FB40AE">
        <w:rPr>
          <w:rFonts w:ascii="Arial" w:eastAsia="Calibri" w:hAnsi="Arial" w:cs="Arial"/>
          <w:b/>
          <w:bCs/>
        </w:rPr>
        <w:t>Kupska</w:t>
      </w:r>
      <w:proofErr w:type="spellEnd"/>
      <w:r w:rsidRPr="00FB40AE">
        <w:rPr>
          <w:rFonts w:ascii="Arial" w:eastAsia="Calibri" w:hAnsi="Arial" w:cs="Arial"/>
          <w:b/>
          <w:bCs/>
        </w:rPr>
        <w:t xml:space="preserve"> 4, Hrvatska (dalje u tekstu: Naručitelj)</w:t>
      </w:r>
    </w:p>
    <w:p w14:paraId="54756FF5" w14:textId="389D09D5"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 xml:space="preserve">U skladu s Naručiteljevim uvjetima iz Poziva za dostavu ponuda, br. </w:t>
      </w:r>
      <w:r w:rsidR="00846F44">
        <w:rPr>
          <w:rFonts w:ascii="Arial" w:eastAsia="Calibri" w:hAnsi="Arial" w:cs="Arial"/>
          <w:sz w:val="20"/>
          <w:szCs w:val="20"/>
        </w:rPr>
        <w:t>3000-I-8/22</w:t>
      </w:r>
      <w:r w:rsidRPr="00FB40AE">
        <w:rPr>
          <w:rFonts w:ascii="Arial" w:eastAsia="Calibri" w:hAnsi="Arial" w:cs="Arial"/>
          <w:sz w:val="20"/>
          <w:szCs w:val="20"/>
        </w:rPr>
        <w:t xml:space="preserve"> od ______ god., a u svrhu sudjelovanja našeg klijenta _______________________, (naziv/tvrtka, sjedište/prebivalište, OIB, dalje u tekstu: Klijent), u svojstvu ponuditelja, u postupku nabave: </w:t>
      </w:r>
      <w:r w:rsidRPr="00FB40AE">
        <w:rPr>
          <w:rFonts w:ascii="Arial" w:eastAsia="Calibri" w:hAnsi="Arial" w:cs="Arial"/>
          <w:i/>
        </w:rPr>
        <w:t xml:space="preserve">„Isporuka električne energije za pokriće </w:t>
      </w:r>
      <w:r w:rsidR="00A767B6">
        <w:rPr>
          <w:rFonts w:ascii="Arial" w:eastAsia="Calibri" w:hAnsi="Arial" w:cs="Arial"/>
          <w:i/>
        </w:rPr>
        <w:t xml:space="preserve">varijabilnog </w:t>
      </w:r>
      <w:r w:rsidRPr="00FB40AE">
        <w:rPr>
          <w:rFonts w:ascii="Arial" w:eastAsia="Calibri" w:hAnsi="Arial" w:cs="Arial"/>
          <w:i/>
        </w:rPr>
        <w:t>dijela gubitaka u prijenosnoj mreži“</w:t>
      </w:r>
      <w:r w:rsidRPr="00FB40AE">
        <w:rPr>
          <w:rFonts w:ascii="Arial" w:eastAsia="Calibri" w:hAnsi="Arial" w:cs="Arial"/>
          <w:sz w:val="20"/>
          <w:szCs w:val="20"/>
        </w:rPr>
        <w:t>, dostavljamo za korisnika Garancije  ovdje Naručitelja ovo Jamstvo za ozbiljnost ponude.</w:t>
      </w:r>
    </w:p>
    <w:p w14:paraId="3854E9FD" w14:textId="7B8F0485"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Ovime se mi ___________</w:t>
      </w:r>
      <w:r w:rsidRPr="00FB40AE">
        <w:rPr>
          <w:rFonts w:ascii="Arial" w:eastAsia="Calibri" w:hAnsi="Arial" w:cs="Arial"/>
          <w:i/>
          <w:iCs/>
          <w:sz w:val="20"/>
          <w:szCs w:val="20"/>
        </w:rPr>
        <w:t xml:space="preserve">[naziv banke] </w:t>
      </w:r>
      <w:r w:rsidRPr="00FB40AE">
        <w:rPr>
          <w:rFonts w:ascii="Arial" w:eastAsia="Calibri" w:hAnsi="Arial" w:cs="Arial"/>
          <w:sz w:val="20"/>
          <w:szCs w:val="20"/>
        </w:rPr>
        <w:t xml:space="preserve">iz _________ </w:t>
      </w:r>
      <w:r w:rsidRPr="00FB40AE">
        <w:rPr>
          <w:rFonts w:ascii="Arial" w:eastAsia="Calibri" w:hAnsi="Arial" w:cs="Arial"/>
          <w:i/>
          <w:iCs/>
          <w:sz w:val="20"/>
          <w:szCs w:val="20"/>
        </w:rPr>
        <w:t>[naziv države]</w:t>
      </w:r>
      <w:r w:rsidRPr="00FB40AE">
        <w:rPr>
          <w:rFonts w:ascii="Arial" w:eastAsia="Calibri" w:hAnsi="Arial" w:cs="Arial"/>
          <w:sz w:val="20"/>
          <w:szCs w:val="20"/>
        </w:rPr>
        <w:t xml:space="preserve">, s registriranim sjedištem u ___________ </w:t>
      </w:r>
      <w:r w:rsidRPr="00FB40AE">
        <w:rPr>
          <w:rFonts w:ascii="Arial" w:eastAsia="Calibri" w:hAnsi="Arial" w:cs="Arial"/>
          <w:i/>
          <w:iCs/>
          <w:sz w:val="20"/>
          <w:szCs w:val="20"/>
        </w:rPr>
        <w:t xml:space="preserve">[adresa banke] </w:t>
      </w:r>
      <w:r w:rsidRPr="00FB40AE">
        <w:rPr>
          <w:rFonts w:ascii="Arial" w:eastAsia="Calibri" w:hAnsi="Arial" w:cs="Arial"/>
          <w:sz w:val="20"/>
          <w:szCs w:val="20"/>
        </w:rPr>
        <w:t xml:space="preserve">(u daljem tekstu “Banka”) neopozivo, bezuvjetno i bez prava prigovora obvezujemo platiti Naručitelju, ukoliko nakon dostavljanja Ponude našeg Klijenta dođe do povreda pravila nadmetanja iz Naručiteljevog Poziva za dostavu ponuda ev.br. </w:t>
      </w:r>
      <w:r w:rsidR="00CA02AD">
        <w:rPr>
          <w:rFonts w:ascii="Arial" w:eastAsia="Calibri" w:hAnsi="Arial" w:cs="Arial"/>
          <w:sz w:val="20"/>
          <w:szCs w:val="20"/>
        </w:rPr>
        <w:t>3000-I-8/22</w:t>
      </w:r>
      <w:r w:rsidRPr="00FB40AE">
        <w:rPr>
          <w:rFonts w:ascii="Arial" w:eastAsia="Calibri" w:hAnsi="Arial" w:cs="Arial"/>
          <w:sz w:val="20"/>
          <w:szCs w:val="20"/>
        </w:rPr>
        <w:t>, iznos od ______HRK [</w:t>
      </w:r>
      <w:r w:rsidRPr="00FB40AE">
        <w:rPr>
          <w:rFonts w:ascii="Arial" w:eastAsia="Calibri" w:hAnsi="Arial" w:cs="Arial"/>
          <w:i/>
          <w:iCs/>
          <w:sz w:val="20"/>
          <w:szCs w:val="20"/>
        </w:rPr>
        <w:t>iznos garancije slovima i brojevima</w:t>
      </w:r>
      <w:r w:rsidRPr="00FB40AE">
        <w:rPr>
          <w:rFonts w:ascii="Arial" w:eastAsia="Calibri" w:hAnsi="Arial" w:cs="Arial"/>
          <w:sz w:val="20"/>
          <w:szCs w:val="20"/>
        </w:rPr>
        <w:t>].</w:t>
      </w:r>
    </w:p>
    <w:p w14:paraId="2CA15C8A" w14:textId="6E8F7B4D"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 xml:space="preserve">Banka ovime preuzima na sebe obavezu plaćanja prema Naručitelju na  gore navedeni način, nakon prijema prvog pisanog zahtjeva naručitelja za plaćanje, potpisanog od strane ovlaštenog potpisnika Naručitelja, u kojem Naručitelj izjavljuje da je ponuditelj nije izvršio svoje obveze prema uvjetima iz Poziva za dostavu ponuda br.  </w:t>
      </w:r>
      <w:r w:rsidR="00CA02AD" w:rsidRPr="001907A1">
        <w:rPr>
          <w:rFonts w:ascii="Arial" w:eastAsia="Calibri" w:hAnsi="Arial" w:cs="Arial"/>
          <w:sz w:val="20"/>
          <w:szCs w:val="20"/>
        </w:rPr>
        <w:t>3000-I-8/22</w:t>
      </w:r>
      <w:r w:rsidRPr="00FB40AE">
        <w:rPr>
          <w:rFonts w:ascii="Arial" w:eastAsia="Calibri" w:hAnsi="Arial" w:cs="Arial"/>
          <w:sz w:val="20"/>
          <w:szCs w:val="20"/>
        </w:rPr>
        <w:t>, a osobito ako:</w:t>
      </w:r>
    </w:p>
    <w:p w14:paraId="4567D480" w14:textId="77777777" w:rsidR="00FB40AE" w:rsidRPr="00FB40AE"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FB40AE">
        <w:rPr>
          <w:rFonts w:ascii="Arial" w:eastAsia="Times New Roman" w:hAnsi="Arial" w:cs="Arial"/>
          <w:sz w:val="20"/>
          <w:szCs w:val="20"/>
          <w:lang w:eastAsia="hr-HR"/>
        </w:rPr>
        <w:t xml:space="preserve"> odustane od svoje ponude u roku njezine valjanosti ili </w:t>
      </w:r>
    </w:p>
    <w:p w14:paraId="3B501F72" w14:textId="77777777" w:rsidR="00FB40AE" w:rsidRPr="00FB40AE"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FB40AE">
        <w:rPr>
          <w:rFonts w:ascii="Arial" w:eastAsia="Times New Roman" w:hAnsi="Arial" w:cs="Arial"/>
          <w:sz w:val="20"/>
          <w:szCs w:val="20"/>
          <w:lang w:eastAsia="hr-HR"/>
        </w:rPr>
        <w:t xml:space="preserve">odbije potpisati Ugovor o isporuci električne energije za pokriće gubitaka ili </w:t>
      </w:r>
    </w:p>
    <w:p w14:paraId="0BD3364D" w14:textId="77777777" w:rsidR="00FB40AE" w:rsidRPr="00FB40AE" w:rsidRDefault="00FB40AE" w:rsidP="00C23D03">
      <w:pPr>
        <w:numPr>
          <w:ilvl w:val="0"/>
          <w:numId w:val="4"/>
        </w:numPr>
        <w:autoSpaceDE w:val="0"/>
        <w:autoSpaceDN w:val="0"/>
        <w:adjustRightInd w:val="0"/>
        <w:spacing w:after="0" w:line="360" w:lineRule="auto"/>
        <w:ind w:left="714" w:hanging="357"/>
        <w:jc w:val="both"/>
        <w:rPr>
          <w:rFonts w:ascii="Arial" w:eastAsia="Times New Roman" w:hAnsi="Arial" w:cs="Arial"/>
          <w:sz w:val="20"/>
          <w:szCs w:val="20"/>
          <w:lang w:eastAsia="hr-HR"/>
        </w:rPr>
      </w:pPr>
      <w:r w:rsidRPr="00FB40AE">
        <w:rPr>
          <w:rFonts w:ascii="Arial" w:eastAsia="Times New Roman" w:hAnsi="Arial" w:cs="Arial"/>
          <w:sz w:val="20"/>
          <w:szCs w:val="20"/>
          <w:lang w:eastAsia="hr-HR"/>
        </w:rPr>
        <w:t xml:space="preserve">ne dostavi jamstvo za uredno ispunjenje ugovora u obliku bankarske garancije ili ne uplati beskamatni novčani polog kao jamstvo za uredno ispunjenje ugovora, </w:t>
      </w:r>
    </w:p>
    <w:p w14:paraId="40D6F24D" w14:textId="77777777" w:rsidR="00FB40AE" w:rsidRPr="00FB40AE" w:rsidRDefault="00FB40AE" w:rsidP="00FB40AE">
      <w:pPr>
        <w:autoSpaceDE w:val="0"/>
        <w:autoSpaceDN w:val="0"/>
        <w:adjustRightInd w:val="0"/>
        <w:spacing w:after="0" w:line="360" w:lineRule="auto"/>
        <w:ind w:left="714"/>
        <w:jc w:val="both"/>
        <w:rPr>
          <w:rFonts w:ascii="Arial" w:eastAsia="Times New Roman" w:hAnsi="Arial" w:cs="Arial"/>
          <w:sz w:val="20"/>
          <w:szCs w:val="20"/>
          <w:lang w:eastAsia="hr-HR"/>
        </w:rPr>
      </w:pPr>
    </w:p>
    <w:p w14:paraId="111A5502"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i to iznos od [</w:t>
      </w:r>
      <w:r w:rsidRPr="00FB40AE">
        <w:rPr>
          <w:rFonts w:ascii="Arial" w:eastAsia="Calibri" w:hAnsi="Arial" w:cs="Arial"/>
          <w:i/>
          <w:iCs/>
          <w:sz w:val="20"/>
          <w:szCs w:val="20"/>
        </w:rPr>
        <w:t>iznos garancije slovima i brojevima</w:t>
      </w:r>
      <w:r w:rsidRPr="00FB40AE">
        <w:rPr>
          <w:rFonts w:ascii="Arial" w:eastAsia="Calibri" w:hAnsi="Arial" w:cs="Arial"/>
          <w:sz w:val="20"/>
          <w:szCs w:val="20"/>
        </w:rPr>
        <w:t>]</w:t>
      </w:r>
      <w:r w:rsidRPr="00FB40AE">
        <w:rPr>
          <w:rFonts w:ascii="Arial" w:eastAsia="Calibri" w:hAnsi="Arial" w:cs="Arial"/>
          <w:i/>
          <w:iCs/>
          <w:sz w:val="20"/>
          <w:szCs w:val="20"/>
        </w:rPr>
        <w:t xml:space="preserve"> </w:t>
      </w:r>
      <w:r w:rsidRPr="00FB40AE">
        <w:rPr>
          <w:rFonts w:ascii="Arial" w:eastAsia="Calibri" w:hAnsi="Arial" w:cs="Arial"/>
          <w:sz w:val="20"/>
          <w:szCs w:val="20"/>
        </w:rPr>
        <w:t>kao što je gore navedeno, bez potrebe da Naručitelj dokazuje valjanost svojeg zahtjeva te bez prava Ponuditelja da osporava ili ispituje takav zahtjev.</w:t>
      </w:r>
    </w:p>
    <w:p w14:paraId="3A3BE9D2" w14:textId="4B516A32"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 xml:space="preserve">Ova garancija vrijedi od </w:t>
      </w:r>
      <w:r w:rsidR="00A767B6">
        <w:rPr>
          <w:rFonts w:ascii="Arial" w:eastAsia="Calibri" w:hAnsi="Arial" w:cs="Arial"/>
          <w:sz w:val="20"/>
          <w:szCs w:val="20"/>
        </w:rPr>
        <w:t xml:space="preserve">izdavanja </w:t>
      </w:r>
      <w:r w:rsidRPr="00FB40AE">
        <w:rPr>
          <w:rFonts w:ascii="Arial" w:eastAsia="Calibri" w:hAnsi="Arial" w:cs="Arial"/>
          <w:sz w:val="20"/>
          <w:szCs w:val="20"/>
        </w:rPr>
        <w:t xml:space="preserve">do sklapanja predviđenog Ugovora za isporuku električne energije i dostave jamstva za ozbiljnost ponude temeljem tog ugovora, odnosno najkasnije do </w:t>
      </w:r>
      <w:r w:rsidR="00A767B6">
        <w:rPr>
          <w:rFonts w:ascii="Arial" w:eastAsia="Calibri" w:hAnsi="Arial" w:cs="Arial"/>
          <w:sz w:val="20"/>
          <w:szCs w:val="20"/>
        </w:rPr>
        <w:t>23</w:t>
      </w:r>
      <w:r w:rsidRPr="00FB40AE">
        <w:rPr>
          <w:rFonts w:ascii="Arial" w:eastAsia="Calibri" w:hAnsi="Arial" w:cs="Arial"/>
          <w:sz w:val="20"/>
          <w:szCs w:val="20"/>
        </w:rPr>
        <w:t>.0</w:t>
      </w:r>
      <w:r w:rsidR="00A767B6">
        <w:rPr>
          <w:rFonts w:ascii="Arial" w:eastAsia="Calibri" w:hAnsi="Arial" w:cs="Arial"/>
          <w:sz w:val="20"/>
          <w:szCs w:val="20"/>
        </w:rPr>
        <w:t>2</w:t>
      </w:r>
      <w:r w:rsidRPr="00FB40AE">
        <w:rPr>
          <w:rFonts w:ascii="Arial" w:eastAsia="Calibri" w:hAnsi="Arial" w:cs="Arial"/>
          <w:sz w:val="20"/>
          <w:szCs w:val="20"/>
        </w:rPr>
        <w:t>.202</w:t>
      </w:r>
      <w:r w:rsidR="00A767B6">
        <w:rPr>
          <w:rFonts w:ascii="Arial" w:eastAsia="Calibri" w:hAnsi="Arial" w:cs="Arial"/>
          <w:sz w:val="20"/>
          <w:szCs w:val="20"/>
        </w:rPr>
        <w:t>2</w:t>
      </w:r>
      <w:r w:rsidRPr="00FB40AE">
        <w:rPr>
          <w:rFonts w:ascii="Arial" w:eastAsia="Calibri" w:hAnsi="Arial" w:cs="Arial"/>
          <w:sz w:val="20"/>
          <w:szCs w:val="20"/>
        </w:rPr>
        <w:t>., te svaki zahtjev za plaćanje Naručitelja mora biti dostavljen Banci do tog roka.</w:t>
      </w:r>
    </w:p>
    <w:p w14:paraId="2785EAB1"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 xml:space="preserve">Obveza Banke po ovoj garanciji će prestati odmah nakon isteka roka na koji je izdana, bilo da je vraćena ili ne, i nikakva isplata se ne može zahtijevati nakon isteka navedenog roka, odnosno nakon što Banka isplati ukupan iznos garancije, što god od navedenog nastupi prvo. </w:t>
      </w:r>
    </w:p>
    <w:p w14:paraId="57895421"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lastRenderedPageBreak/>
        <w:t>Sve obavijesti koje će se dati po ovoj garanciji, dostavit će se preporučenom poštom na primaoca na adresu koja je ovdje navedena ili kako je drugačije dogovoreno od i između ovdje navedenih strana.</w:t>
      </w:r>
    </w:p>
    <w:p w14:paraId="4A6D48EF" w14:textId="77777777" w:rsidR="00FB40AE" w:rsidRPr="00FB40AE" w:rsidRDefault="00FB40AE" w:rsidP="00FB40AE">
      <w:pPr>
        <w:autoSpaceDE w:val="0"/>
        <w:autoSpaceDN w:val="0"/>
        <w:adjustRightInd w:val="0"/>
        <w:spacing w:after="200" w:line="360" w:lineRule="auto"/>
        <w:jc w:val="both"/>
        <w:rPr>
          <w:rFonts w:ascii="Arial" w:eastAsia="Calibri" w:hAnsi="Arial" w:cs="Arial"/>
          <w:sz w:val="20"/>
          <w:szCs w:val="20"/>
        </w:rPr>
      </w:pPr>
      <w:r w:rsidRPr="00FB40AE">
        <w:rPr>
          <w:rFonts w:ascii="Arial" w:eastAsia="Calibri" w:hAnsi="Arial" w:cs="Arial"/>
          <w:sz w:val="20"/>
          <w:szCs w:val="20"/>
        </w:rPr>
        <w:t xml:space="preserve">Mjerodavno pravo za ovu bankarsku garanciju jest hrvatsko pravo. </w:t>
      </w:r>
    </w:p>
    <w:p w14:paraId="5D93D595" w14:textId="77777777" w:rsidR="00FB40AE" w:rsidRPr="00FB40AE" w:rsidRDefault="00FB40AE" w:rsidP="00FB40AE">
      <w:pPr>
        <w:autoSpaceDE w:val="0"/>
        <w:autoSpaceDN w:val="0"/>
        <w:adjustRightInd w:val="0"/>
        <w:spacing w:after="200" w:line="276" w:lineRule="auto"/>
        <w:rPr>
          <w:rFonts w:ascii="Arial" w:eastAsia="Calibri" w:hAnsi="Arial" w:cs="Arial"/>
          <w:sz w:val="20"/>
          <w:szCs w:val="20"/>
        </w:rPr>
      </w:pPr>
      <w:r w:rsidRPr="00FB40AE">
        <w:rPr>
          <w:rFonts w:ascii="Arial" w:eastAsia="Calibri" w:hAnsi="Arial" w:cs="Arial"/>
          <w:sz w:val="20"/>
          <w:szCs w:val="20"/>
        </w:rPr>
        <w:t>U ime Banke</w:t>
      </w:r>
    </w:p>
    <w:p w14:paraId="0B75B064" w14:textId="77777777" w:rsidR="00FB40AE" w:rsidRPr="00FB40AE" w:rsidRDefault="00FB40AE" w:rsidP="00FB40AE">
      <w:pPr>
        <w:autoSpaceDE w:val="0"/>
        <w:autoSpaceDN w:val="0"/>
        <w:adjustRightInd w:val="0"/>
        <w:spacing w:after="200" w:line="276" w:lineRule="auto"/>
        <w:rPr>
          <w:rFonts w:ascii="Arial" w:eastAsia="Calibri" w:hAnsi="Arial" w:cs="Arial"/>
          <w:i/>
          <w:iCs/>
          <w:sz w:val="20"/>
          <w:szCs w:val="20"/>
        </w:rPr>
      </w:pPr>
      <w:r w:rsidRPr="00FB40AE">
        <w:rPr>
          <w:rFonts w:ascii="Arial" w:eastAsia="Calibri" w:hAnsi="Arial" w:cs="Arial"/>
          <w:i/>
          <w:iCs/>
          <w:sz w:val="20"/>
          <w:szCs w:val="20"/>
        </w:rPr>
        <w:t>[ime i potpis]</w:t>
      </w:r>
    </w:p>
    <w:p w14:paraId="3CFC9816" w14:textId="77777777" w:rsidR="00FB40AE" w:rsidRPr="00FB40AE" w:rsidRDefault="00FB40AE" w:rsidP="00FB40AE">
      <w:pPr>
        <w:autoSpaceDE w:val="0"/>
        <w:autoSpaceDN w:val="0"/>
        <w:adjustRightInd w:val="0"/>
        <w:spacing w:after="200" w:line="276" w:lineRule="auto"/>
        <w:rPr>
          <w:rFonts w:ascii="Arial" w:eastAsia="Calibri" w:hAnsi="Arial" w:cs="Arial"/>
          <w:i/>
          <w:iCs/>
          <w:sz w:val="20"/>
          <w:szCs w:val="20"/>
        </w:rPr>
      </w:pPr>
      <w:r w:rsidRPr="00FB40AE">
        <w:rPr>
          <w:rFonts w:ascii="Arial" w:eastAsia="Calibri" w:hAnsi="Arial" w:cs="Arial"/>
          <w:i/>
          <w:iCs/>
          <w:sz w:val="20"/>
          <w:szCs w:val="20"/>
        </w:rPr>
        <w:t>[funkcija]</w:t>
      </w:r>
    </w:p>
    <w:p w14:paraId="416360D4" w14:textId="77777777" w:rsidR="00FB40AE" w:rsidRPr="00FB40AE" w:rsidRDefault="00FB40AE" w:rsidP="00FB40AE">
      <w:pPr>
        <w:spacing w:after="200" w:line="276" w:lineRule="auto"/>
        <w:rPr>
          <w:rFonts w:ascii="Arial" w:eastAsia="Calibri" w:hAnsi="Arial" w:cs="Arial"/>
          <w:i/>
          <w:iCs/>
          <w:sz w:val="20"/>
          <w:szCs w:val="20"/>
        </w:rPr>
      </w:pPr>
      <w:r w:rsidRPr="00FB40AE">
        <w:rPr>
          <w:rFonts w:ascii="Arial" w:eastAsia="Calibri" w:hAnsi="Arial" w:cs="Arial"/>
          <w:i/>
          <w:iCs/>
          <w:sz w:val="20"/>
          <w:szCs w:val="20"/>
        </w:rPr>
        <w:t>[pečat]</w:t>
      </w:r>
    </w:p>
    <w:p w14:paraId="1C8680E1" w14:textId="77777777" w:rsidR="00FB40AE" w:rsidRPr="00FB40AE" w:rsidRDefault="00FB40AE" w:rsidP="00FB40AE">
      <w:pPr>
        <w:spacing w:after="200" w:line="276" w:lineRule="auto"/>
        <w:rPr>
          <w:rFonts w:ascii="Calibri" w:eastAsia="Calibri" w:hAnsi="Calibri" w:cs="Times New Roman"/>
        </w:rPr>
      </w:pPr>
    </w:p>
    <w:p w14:paraId="6F0B05BC"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14E800E0"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2376435B"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p w14:paraId="0B02B375" w14:textId="77777777" w:rsidR="00FB40AE" w:rsidRDefault="00FB40AE" w:rsidP="002D78D9">
      <w:pPr>
        <w:tabs>
          <w:tab w:val="left" w:pos="0"/>
        </w:tabs>
        <w:spacing w:after="0" w:line="240" w:lineRule="auto"/>
        <w:jc w:val="both"/>
        <w:rPr>
          <w:rFonts w:ascii="Arial" w:eastAsia="Times New Roman" w:hAnsi="Arial" w:cs="Arial"/>
          <w:sz w:val="20"/>
          <w:szCs w:val="20"/>
          <w:lang w:eastAsia="hr-HR"/>
        </w:rPr>
      </w:pPr>
    </w:p>
    <w:sectPr w:rsidR="00FB4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C88E" w14:textId="77777777" w:rsidR="007E3658" w:rsidRDefault="007E3658">
      <w:pPr>
        <w:spacing w:after="0" w:line="240" w:lineRule="auto"/>
      </w:pPr>
      <w:r>
        <w:separator/>
      </w:r>
    </w:p>
  </w:endnote>
  <w:endnote w:type="continuationSeparator" w:id="0">
    <w:p w14:paraId="08C103C1" w14:textId="77777777" w:rsidR="007E3658" w:rsidRDefault="007E3658">
      <w:pPr>
        <w:spacing w:after="0" w:line="240" w:lineRule="auto"/>
      </w:pPr>
      <w:r>
        <w:continuationSeparator/>
      </w:r>
    </w:p>
  </w:endnote>
  <w:endnote w:type="continuationNotice" w:id="1">
    <w:p w14:paraId="430BCB9D" w14:textId="77777777" w:rsidR="007E3658" w:rsidRDefault="007E3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Bookman-Normal">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B2A7" w14:textId="77777777" w:rsidR="007E3658" w:rsidRDefault="007E3658">
      <w:pPr>
        <w:spacing w:after="0" w:line="240" w:lineRule="auto"/>
      </w:pPr>
      <w:r>
        <w:separator/>
      </w:r>
    </w:p>
  </w:footnote>
  <w:footnote w:type="continuationSeparator" w:id="0">
    <w:p w14:paraId="362B093A" w14:textId="77777777" w:rsidR="007E3658" w:rsidRDefault="007E3658">
      <w:pPr>
        <w:spacing w:after="0" w:line="240" w:lineRule="auto"/>
      </w:pPr>
      <w:r>
        <w:continuationSeparator/>
      </w:r>
    </w:p>
  </w:footnote>
  <w:footnote w:type="continuationNotice" w:id="1">
    <w:p w14:paraId="25AF34B2" w14:textId="77777777" w:rsidR="007E3658" w:rsidRDefault="007E3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9FCE" w14:textId="77777777" w:rsidR="007B5EC6" w:rsidRPr="00DF7F56" w:rsidRDefault="007B5EC6" w:rsidP="00DF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 w15:restartNumberingAfterBreak="0">
    <w:nsid w:val="0BD80001"/>
    <w:multiLevelType w:val="multilevel"/>
    <w:tmpl w:val="826ABF4C"/>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3" w15:restartNumberingAfterBreak="0">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 w15:restartNumberingAfterBreak="0">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15:restartNumberingAfterBreak="0">
    <w:nsid w:val="1F1F1675"/>
    <w:multiLevelType w:val="hybridMultilevel"/>
    <w:tmpl w:val="5E262F86"/>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64A2E62"/>
    <w:multiLevelType w:val="hybridMultilevel"/>
    <w:tmpl w:val="041A0017"/>
    <w:styleLink w:val="listacrtice31"/>
    <w:lvl w:ilvl="0" w:tplc="041A0017">
      <w:start w:val="1"/>
      <w:numFmt w:val="lowerLetter"/>
      <w:lvlText w:val="%1)"/>
      <w:lvlJc w:val="left"/>
      <w:pPr>
        <w:ind w:left="1364" w:hanging="360"/>
      </w:pPr>
      <w:rPr>
        <w:rFonts w:ascii="Arial" w:eastAsia="Times New Roman" w:hAnsi="Arial" w:cs="Times New Roman"/>
      </w:rPr>
    </w:lvl>
    <w:lvl w:ilvl="1" w:tplc="041A0003">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 w15:restartNumberingAfterBreak="0">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15:restartNumberingAfterBreak="0">
    <w:nsid w:val="28916B25"/>
    <w:multiLevelType w:val="hybridMultilevel"/>
    <w:tmpl w:val="6E96DC8C"/>
    <w:lvl w:ilvl="0" w:tplc="64B2856E">
      <w:numFmt w:val="bullet"/>
      <w:lvlText w:val="*"/>
      <w:lvlJc w:val="left"/>
      <w:pPr>
        <w:ind w:left="983" w:hanging="103"/>
      </w:pPr>
      <w:rPr>
        <w:rFonts w:ascii="Arial Narrow" w:eastAsia="Arial Narrow" w:hAnsi="Arial Narrow" w:cs="Arial Narrow" w:hint="default"/>
        <w:b w:val="0"/>
        <w:bCs w:val="0"/>
        <w:i w:val="0"/>
        <w:iCs w:val="0"/>
        <w:w w:val="103"/>
        <w:sz w:val="18"/>
        <w:szCs w:val="18"/>
      </w:rPr>
    </w:lvl>
    <w:lvl w:ilvl="1" w:tplc="59B040C0">
      <w:numFmt w:val="bullet"/>
      <w:lvlText w:val="•"/>
      <w:lvlJc w:val="left"/>
      <w:pPr>
        <w:ind w:left="1826" w:hanging="103"/>
      </w:pPr>
      <w:rPr>
        <w:rFonts w:hint="default"/>
      </w:rPr>
    </w:lvl>
    <w:lvl w:ilvl="2" w:tplc="868AF50A">
      <w:numFmt w:val="bullet"/>
      <w:lvlText w:val="•"/>
      <w:lvlJc w:val="left"/>
      <w:pPr>
        <w:ind w:left="2672" w:hanging="103"/>
      </w:pPr>
      <w:rPr>
        <w:rFonts w:hint="default"/>
      </w:rPr>
    </w:lvl>
    <w:lvl w:ilvl="3" w:tplc="3CFAC048">
      <w:numFmt w:val="bullet"/>
      <w:lvlText w:val="•"/>
      <w:lvlJc w:val="left"/>
      <w:pPr>
        <w:ind w:left="3518" w:hanging="103"/>
      </w:pPr>
      <w:rPr>
        <w:rFonts w:hint="default"/>
      </w:rPr>
    </w:lvl>
    <w:lvl w:ilvl="4" w:tplc="01E628F6">
      <w:numFmt w:val="bullet"/>
      <w:lvlText w:val="•"/>
      <w:lvlJc w:val="left"/>
      <w:pPr>
        <w:ind w:left="4364" w:hanging="103"/>
      </w:pPr>
      <w:rPr>
        <w:rFonts w:hint="default"/>
      </w:rPr>
    </w:lvl>
    <w:lvl w:ilvl="5" w:tplc="AE243570">
      <w:numFmt w:val="bullet"/>
      <w:lvlText w:val="•"/>
      <w:lvlJc w:val="left"/>
      <w:pPr>
        <w:ind w:left="5210" w:hanging="103"/>
      </w:pPr>
      <w:rPr>
        <w:rFonts w:hint="default"/>
      </w:rPr>
    </w:lvl>
    <w:lvl w:ilvl="6" w:tplc="97E6E832">
      <w:numFmt w:val="bullet"/>
      <w:lvlText w:val="•"/>
      <w:lvlJc w:val="left"/>
      <w:pPr>
        <w:ind w:left="6056" w:hanging="103"/>
      </w:pPr>
      <w:rPr>
        <w:rFonts w:hint="default"/>
      </w:rPr>
    </w:lvl>
    <w:lvl w:ilvl="7" w:tplc="876219DE">
      <w:numFmt w:val="bullet"/>
      <w:lvlText w:val="•"/>
      <w:lvlJc w:val="left"/>
      <w:pPr>
        <w:ind w:left="6902" w:hanging="103"/>
      </w:pPr>
      <w:rPr>
        <w:rFonts w:hint="default"/>
      </w:rPr>
    </w:lvl>
    <w:lvl w:ilvl="8" w:tplc="CA4C4A74">
      <w:numFmt w:val="bullet"/>
      <w:lvlText w:val="•"/>
      <w:lvlJc w:val="left"/>
      <w:pPr>
        <w:ind w:left="7748" w:hanging="103"/>
      </w:pPr>
      <w:rPr>
        <w:rFonts w:hint="default"/>
      </w:rPr>
    </w:lvl>
  </w:abstractNum>
  <w:abstractNum w:abstractNumId="10" w15:restartNumberingAfterBreak="0">
    <w:nsid w:val="35D14D1E"/>
    <w:multiLevelType w:val="hybridMultilevel"/>
    <w:tmpl w:val="1ABCEA18"/>
    <w:lvl w:ilvl="0" w:tplc="041A0001">
      <w:start w:val="1"/>
      <w:numFmt w:val="bullet"/>
      <w:lvlText w:val=""/>
      <w:lvlJc w:val="left"/>
      <w:pPr>
        <w:ind w:left="4224" w:hanging="360"/>
      </w:pPr>
      <w:rPr>
        <w:rFonts w:ascii="Symbol" w:hAnsi="Symbol" w:hint="default"/>
      </w:rPr>
    </w:lvl>
    <w:lvl w:ilvl="1" w:tplc="041A0003" w:tentative="1">
      <w:start w:val="1"/>
      <w:numFmt w:val="bullet"/>
      <w:lvlText w:val="o"/>
      <w:lvlJc w:val="left"/>
      <w:pPr>
        <w:ind w:left="4944" w:hanging="360"/>
      </w:pPr>
      <w:rPr>
        <w:rFonts w:ascii="Courier New" w:hAnsi="Courier New" w:cs="Courier New" w:hint="default"/>
      </w:rPr>
    </w:lvl>
    <w:lvl w:ilvl="2" w:tplc="041A0005" w:tentative="1">
      <w:start w:val="1"/>
      <w:numFmt w:val="bullet"/>
      <w:lvlText w:val=""/>
      <w:lvlJc w:val="left"/>
      <w:pPr>
        <w:ind w:left="5664" w:hanging="360"/>
      </w:pPr>
      <w:rPr>
        <w:rFonts w:ascii="Wingdings" w:hAnsi="Wingdings" w:hint="default"/>
      </w:rPr>
    </w:lvl>
    <w:lvl w:ilvl="3" w:tplc="041A0001" w:tentative="1">
      <w:start w:val="1"/>
      <w:numFmt w:val="bullet"/>
      <w:lvlText w:val=""/>
      <w:lvlJc w:val="left"/>
      <w:pPr>
        <w:ind w:left="6384" w:hanging="360"/>
      </w:pPr>
      <w:rPr>
        <w:rFonts w:ascii="Symbol" w:hAnsi="Symbol" w:hint="default"/>
      </w:rPr>
    </w:lvl>
    <w:lvl w:ilvl="4" w:tplc="041A0003" w:tentative="1">
      <w:start w:val="1"/>
      <w:numFmt w:val="bullet"/>
      <w:lvlText w:val="o"/>
      <w:lvlJc w:val="left"/>
      <w:pPr>
        <w:ind w:left="7104" w:hanging="360"/>
      </w:pPr>
      <w:rPr>
        <w:rFonts w:ascii="Courier New" w:hAnsi="Courier New" w:cs="Courier New" w:hint="default"/>
      </w:rPr>
    </w:lvl>
    <w:lvl w:ilvl="5" w:tplc="041A0005" w:tentative="1">
      <w:start w:val="1"/>
      <w:numFmt w:val="bullet"/>
      <w:lvlText w:val=""/>
      <w:lvlJc w:val="left"/>
      <w:pPr>
        <w:ind w:left="7824" w:hanging="360"/>
      </w:pPr>
      <w:rPr>
        <w:rFonts w:ascii="Wingdings" w:hAnsi="Wingdings" w:hint="default"/>
      </w:rPr>
    </w:lvl>
    <w:lvl w:ilvl="6" w:tplc="041A0001" w:tentative="1">
      <w:start w:val="1"/>
      <w:numFmt w:val="bullet"/>
      <w:lvlText w:val=""/>
      <w:lvlJc w:val="left"/>
      <w:pPr>
        <w:ind w:left="8544" w:hanging="360"/>
      </w:pPr>
      <w:rPr>
        <w:rFonts w:ascii="Symbol" w:hAnsi="Symbol" w:hint="default"/>
      </w:rPr>
    </w:lvl>
    <w:lvl w:ilvl="7" w:tplc="041A0003" w:tentative="1">
      <w:start w:val="1"/>
      <w:numFmt w:val="bullet"/>
      <w:lvlText w:val="o"/>
      <w:lvlJc w:val="left"/>
      <w:pPr>
        <w:ind w:left="9264" w:hanging="360"/>
      </w:pPr>
      <w:rPr>
        <w:rFonts w:ascii="Courier New" w:hAnsi="Courier New" w:cs="Courier New" w:hint="default"/>
      </w:rPr>
    </w:lvl>
    <w:lvl w:ilvl="8" w:tplc="041A0005" w:tentative="1">
      <w:start w:val="1"/>
      <w:numFmt w:val="bullet"/>
      <w:lvlText w:val=""/>
      <w:lvlJc w:val="left"/>
      <w:pPr>
        <w:ind w:left="9984" w:hanging="360"/>
      </w:pPr>
      <w:rPr>
        <w:rFonts w:ascii="Wingdings" w:hAnsi="Wingdings" w:hint="default"/>
      </w:rPr>
    </w:lvl>
  </w:abstractNum>
  <w:abstractNum w:abstractNumId="11" w15:restartNumberingAfterBreak="0">
    <w:nsid w:val="3C787D76"/>
    <w:multiLevelType w:val="hybridMultilevel"/>
    <w:tmpl w:val="1AF202A0"/>
    <w:lvl w:ilvl="0" w:tplc="38683AD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3E7B2C50"/>
    <w:multiLevelType w:val="hybridMultilevel"/>
    <w:tmpl w:val="FDB0FA8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4A851000"/>
    <w:multiLevelType w:val="hybridMultilevel"/>
    <w:tmpl w:val="91AE4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0E64640"/>
    <w:multiLevelType w:val="hybridMultilevel"/>
    <w:tmpl w:val="B6BA96DE"/>
    <w:lvl w:ilvl="0" w:tplc="A2F049D4">
      <w:start w:val="1"/>
      <w:numFmt w:val="decimal"/>
      <w:lvlText w:val="(%1)"/>
      <w:lvlJc w:val="left"/>
      <w:pPr>
        <w:ind w:left="720" w:hanging="360"/>
      </w:pPr>
      <w:rPr>
        <w:rFonts w:hint="default"/>
        <w:cap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7" w15:restartNumberingAfterBreak="0">
    <w:nsid w:val="58FB5E0B"/>
    <w:multiLevelType w:val="hybridMultilevel"/>
    <w:tmpl w:val="2A2C39D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60BC5D3E"/>
    <w:multiLevelType w:val="multilevel"/>
    <w:tmpl w:val="906853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15D6B87"/>
    <w:multiLevelType w:val="hybridMultilevel"/>
    <w:tmpl w:val="9CDABC7E"/>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1"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2" w15:restartNumberingAfterBreak="0">
    <w:nsid w:val="73C406A9"/>
    <w:multiLevelType w:val="hybridMultilevel"/>
    <w:tmpl w:val="4AE6C6A6"/>
    <w:lvl w:ilvl="0" w:tplc="F65E3B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8"/>
  </w:num>
  <w:num w:numId="2">
    <w:abstractNumId w:val="1"/>
  </w:num>
  <w:num w:numId="3">
    <w:abstractNumId w:val="7"/>
  </w:num>
  <w:num w:numId="4">
    <w:abstractNumId w:val="10"/>
  </w:num>
  <w:num w:numId="5">
    <w:abstractNumId w:val="19"/>
  </w:num>
  <w:num w:numId="6">
    <w:abstractNumId w:val="17"/>
  </w:num>
  <w:num w:numId="7">
    <w:abstractNumId w:val="9"/>
  </w:num>
  <w:num w:numId="8">
    <w:abstractNumId w:val="11"/>
  </w:num>
  <w:num w:numId="9">
    <w:abstractNumId w:val="5"/>
  </w:num>
  <w:num w:numId="10">
    <w:abstractNumId w:val="23"/>
  </w:num>
  <w:num w:numId="11">
    <w:abstractNumId w:val="21"/>
  </w:num>
  <w:num w:numId="12">
    <w:abstractNumId w:val="20"/>
  </w:num>
  <w:num w:numId="13">
    <w:abstractNumId w:val="13"/>
  </w:num>
  <w:num w:numId="14">
    <w:abstractNumId w:val="4"/>
  </w:num>
  <w:num w:numId="15">
    <w:abstractNumId w:val="12"/>
  </w:num>
  <w:num w:numId="16">
    <w:abstractNumId w:val="3"/>
  </w:num>
  <w:num w:numId="17">
    <w:abstractNumId w:val="6"/>
  </w:num>
  <w:num w:numId="18">
    <w:abstractNumId w:val="16"/>
  </w:num>
  <w:num w:numId="19">
    <w:abstractNumId w:val="0"/>
  </w:num>
  <w:num w:numId="20">
    <w:abstractNumId w:val="8"/>
  </w:num>
  <w:num w:numId="21">
    <w:abstractNumId w:val="2"/>
  </w:num>
  <w:num w:numId="22">
    <w:abstractNumId w:val="14"/>
  </w:num>
  <w:num w:numId="23">
    <w:abstractNumId w:val="15"/>
  </w:num>
  <w:num w:numId="24">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Horvat Sedlić">
    <w15:presenceInfo w15:providerId="None" w15:userId="Ana Horvat Sedlić"/>
  </w15:person>
  <w15:person w15:author="Ana Strugar">
    <w15:presenceInfo w15:providerId="AD" w15:userId="S-1-5-21-3939162370-212964451-1064814345-6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1D"/>
    <w:rsid w:val="00003A50"/>
    <w:rsid w:val="00007882"/>
    <w:rsid w:val="00007D7A"/>
    <w:rsid w:val="0001437F"/>
    <w:rsid w:val="00024AF9"/>
    <w:rsid w:val="000444D3"/>
    <w:rsid w:val="000510D9"/>
    <w:rsid w:val="000525D6"/>
    <w:rsid w:val="0006022D"/>
    <w:rsid w:val="00074268"/>
    <w:rsid w:val="00076434"/>
    <w:rsid w:val="00087570"/>
    <w:rsid w:val="000875BA"/>
    <w:rsid w:val="00090F2D"/>
    <w:rsid w:val="0009470F"/>
    <w:rsid w:val="000A1BE6"/>
    <w:rsid w:val="000A3781"/>
    <w:rsid w:val="000B021F"/>
    <w:rsid w:val="000B6D9A"/>
    <w:rsid w:val="000C03DB"/>
    <w:rsid w:val="000D0EA3"/>
    <w:rsid w:val="000D76B8"/>
    <w:rsid w:val="000E2162"/>
    <w:rsid w:val="000E4A7F"/>
    <w:rsid w:val="000E757B"/>
    <w:rsid w:val="000F3F50"/>
    <w:rsid w:val="001127DE"/>
    <w:rsid w:val="00116FBC"/>
    <w:rsid w:val="00117FB1"/>
    <w:rsid w:val="00125CA2"/>
    <w:rsid w:val="001277FF"/>
    <w:rsid w:val="0013117F"/>
    <w:rsid w:val="00134B6A"/>
    <w:rsid w:val="00164A18"/>
    <w:rsid w:val="001653BE"/>
    <w:rsid w:val="001667B9"/>
    <w:rsid w:val="00167816"/>
    <w:rsid w:val="00167F8A"/>
    <w:rsid w:val="00176744"/>
    <w:rsid w:val="0018446B"/>
    <w:rsid w:val="00185C06"/>
    <w:rsid w:val="001907A1"/>
    <w:rsid w:val="001A1A41"/>
    <w:rsid w:val="001B0407"/>
    <w:rsid w:val="001B04CE"/>
    <w:rsid w:val="001B3726"/>
    <w:rsid w:val="001B7A45"/>
    <w:rsid w:val="001C4E6B"/>
    <w:rsid w:val="001C6A5F"/>
    <w:rsid w:val="001D167D"/>
    <w:rsid w:val="001D5244"/>
    <w:rsid w:val="001E0289"/>
    <w:rsid w:val="001E2559"/>
    <w:rsid w:val="001E296D"/>
    <w:rsid w:val="001F3B44"/>
    <w:rsid w:val="00200B08"/>
    <w:rsid w:val="00212AF3"/>
    <w:rsid w:val="0021302F"/>
    <w:rsid w:val="00215444"/>
    <w:rsid w:val="002278F9"/>
    <w:rsid w:val="00230A62"/>
    <w:rsid w:val="00255EE8"/>
    <w:rsid w:val="002576A2"/>
    <w:rsid w:val="00267B8D"/>
    <w:rsid w:val="002706C6"/>
    <w:rsid w:val="002709DF"/>
    <w:rsid w:val="00276CA0"/>
    <w:rsid w:val="002846AD"/>
    <w:rsid w:val="00291EAE"/>
    <w:rsid w:val="00295324"/>
    <w:rsid w:val="002A6CB7"/>
    <w:rsid w:val="002A72D0"/>
    <w:rsid w:val="002B0105"/>
    <w:rsid w:val="002B393F"/>
    <w:rsid w:val="002B4174"/>
    <w:rsid w:val="002C13E2"/>
    <w:rsid w:val="002C1DAE"/>
    <w:rsid w:val="002C7350"/>
    <w:rsid w:val="002D25C3"/>
    <w:rsid w:val="002D4508"/>
    <w:rsid w:val="002D78D9"/>
    <w:rsid w:val="002E0805"/>
    <w:rsid w:val="002E27B5"/>
    <w:rsid w:val="002E3244"/>
    <w:rsid w:val="002E586C"/>
    <w:rsid w:val="002E5AF6"/>
    <w:rsid w:val="002F076F"/>
    <w:rsid w:val="002F31B1"/>
    <w:rsid w:val="002F6573"/>
    <w:rsid w:val="003118E9"/>
    <w:rsid w:val="00320EE2"/>
    <w:rsid w:val="00327EFC"/>
    <w:rsid w:val="00332928"/>
    <w:rsid w:val="00336094"/>
    <w:rsid w:val="00337FC0"/>
    <w:rsid w:val="00343285"/>
    <w:rsid w:val="00343D96"/>
    <w:rsid w:val="00351126"/>
    <w:rsid w:val="00354BF2"/>
    <w:rsid w:val="003560BC"/>
    <w:rsid w:val="00357F87"/>
    <w:rsid w:val="00362DD2"/>
    <w:rsid w:val="00364F94"/>
    <w:rsid w:val="003741BD"/>
    <w:rsid w:val="00376EC3"/>
    <w:rsid w:val="00377EF2"/>
    <w:rsid w:val="00395803"/>
    <w:rsid w:val="0039744E"/>
    <w:rsid w:val="003A1C71"/>
    <w:rsid w:val="003A5CEB"/>
    <w:rsid w:val="003A68CF"/>
    <w:rsid w:val="003B1EE6"/>
    <w:rsid w:val="003B450D"/>
    <w:rsid w:val="003E41DF"/>
    <w:rsid w:val="003E666F"/>
    <w:rsid w:val="003F351B"/>
    <w:rsid w:val="003F404F"/>
    <w:rsid w:val="003F4405"/>
    <w:rsid w:val="00403AA2"/>
    <w:rsid w:val="00420781"/>
    <w:rsid w:val="0042112F"/>
    <w:rsid w:val="00427337"/>
    <w:rsid w:val="00431F2B"/>
    <w:rsid w:val="00432081"/>
    <w:rsid w:val="00445245"/>
    <w:rsid w:val="0045684B"/>
    <w:rsid w:val="00461B4D"/>
    <w:rsid w:val="00466886"/>
    <w:rsid w:val="00471D8D"/>
    <w:rsid w:val="004841A7"/>
    <w:rsid w:val="00490029"/>
    <w:rsid w:val="00492493"/>
    <w:rsid w:val="00493706"/>
    <w:rsid w:val="004A2650"/>
    <w:rsid w:val="004B0F27"/>
    <w:rsid w:val="004B3562"/>
    <w:rsid w:val="004C1C94"/>
    <w:rsid w:val="004C1F26"/>
    <w:rsid w:val="004C5A92"/>
    <w:rsid w:val="004C7AAC"/>
    <w:rsid w:val="004E32B7"/>
    <w:rsid w:val="004E738D"/>
    <w:rsid w:val="004F0124"/>
    <w:rsid w:val="004F04AA"/>
    <w:rsid w:val="005016B9"/>
    <w:rsid w:val="0051199E"/>
    <w:rsid w:val="00515BB3"/>
    <w:rsid w:val="005263DE"/>
    <w:rsid w:val="00530AF7"/>
    <w:rsid w:val="005346BC"/>
    <w:rsid w:val="00537003"/>
    <w:rsid w:val="00570DB3"/>
    <w:rsid w:val="00573E06"/>
    <w:rsid w:val="005753A8"/>
    <w:rsid w:val="00576891"/>
    <w:rsid w:val="0058178E"/>
    <w:rsid w:val="005854B6"/>
    <w:rsid w:val="00586C68"/>
    <w:rsid w:val="00587099"/>
    <w:rsid w:val="00595CBC"/>
    <w:rsid w:val="005A5F98"/>
    <w:rsid w:val="005B75D7"/>
    <w:rsid w:val="005B7D3C"/>
    <w:rsid w:val="005C2218"/>
    <w:rsid w:val="005D5D23"/>
    <w:rsid w:val="005D6992"/>
    <w:rsid w:val="005D6E9D"/>
    <w:rsid w:val="005E2477"/>
    <w:rsid w:val="005E4CF4"/>
    <w:rsid w:val="005E687B"/>
    <w:rsid w:val="005F3C4C"/>
    <w:rsid w:val="00606B9C"/>
    <w:rsid w:val="00607EA2"/>
    <w:rsid w:val="00611509"/>
    <w:rsid w:val="006469B1"/>
    <w:rsid w:val="0064720F"/>
    <w:rsid w:val="00654916"/>
    <w:rsid w:val="00655947"/>
    <w:rsid w:val="00666D7F"/>
    <w:rsid w:val="00672BE0"/>
    <w:rsid w:val="0067641F"/>
    <w:rsid w:val="00691D70"/>
    <w:rsid w:val="006A7B03"/>
    <w:rsid w:val="006C45B7"/>
    <w:rsid w:val="006C5945"/>
    <w:rsid w:val="006C7DC6"/>
    <w:rsid w:val="006C7E35"/>
    <w:rsid w:val="006D0110"/>
    <w:rsid w:val="006D2B4B"/>
    <w:rsid w:val="006D4124"/>
    <w:rsid w:val="006D7FF3"/>
    <w:rsid w:val="007053BB"/>
    <w:rsid w:val="00705DFB"/>
    <w:rsid w:val="00706704"/>
    <w:rsid w:val="00706FDE"/>
    <w:rsid w:val="00713977"/>
    <w:rsid w:val="007240D3"/>
    <w:rsid w:val="00727063"/>
    <w:rsid w:val="007279D9"/>
    <w:rsid w:val="0073122B"/>
    <w:rsid w:val="0074087D"/>
    <w:rsid w:val="00745846"/>
    <w:rsid w:val="007572BF"/>
    <w:rsid w:val="00760C07"/>
    <w:rsid w:val="007731A0"/>
    <w:rsid w:val="007774CA"/>
    <w:rsid w:val="00782A7C"/>
    <w:rsid w:val="00794EB9"/>
    <w:rsid w:val="007954FA"/>
    <w:rsid w:val="007A208D"/>
    <w:rsid w:val="007A2096"/>
    <w:rsid w:val="007A667D"/>
    <w:rsid w:val="007B2829"/>
    <w:rsid w:val="007B5EC6"/>
    <w:rsid w:val="007B6615"/>
    <w:rsid w:val="007C0BF5"/>
    <w:rsid w:val="007C3C26"/>
    <w:rsid w:val="007C3D92"/>
    <w:rsid w:val="007C5366"/>
    <w:rsid w:val="007C62B9"/>
    <w:rsid w:val="007C6F82"/>
    <w:rsid w:val="007D44E1"/>
    <w:rsid w:val="007D7169"/>
    <w:rsid w:val="007E1865"/>
    <w:rsid w:val="007E1FFD"/>
    <w:rsid w:val="007E3658"/>
    <w:rsid w:val="007F04F2"/>
    <w:rsid w:val="00802363"/>
    <w:rsid w:val="0080708C"/>
    <w:rsid w:val="00811B00"/>
    <w:rsid w:val="0081256B"/>
    <w:rsid w:val="0081329A"/>
    <w:rsid w:val="0081506D"/>
    <w:rsid w:val="008157B4"/>
    <w:rsid w:val="00817227"/>
    <w:rsid w:val="00836D41"/>
    <w:rsid w:val="008417FB"/>
    <w:rsid w:val="00846F44"/>
    <w:rsid w:val="00847AC5"/>
    <w:rsid w:val="0085351F"/>
    <w:rsid w:val="00854D7F"/>
    <w:rsid w:val="008556CE"/>
    <w:rsid w:val="008557F1"/>
    <w:rsid w:val="00860E64"/>
    <w:rsid w:val="0087085C"/>
    <w:rsid w:val="00876509"/>
    <w:rsid w:val="00882275"/>
    <w:rsid w:val="0088608D"/>
    <w:rsid w:val="00887F02"/>
    <w:rsid w:val="00893E4E"/>
    <w:rsid w:val="008A1ABD"/>
    <w:rsid w:val="008B7489"/>
    <w:rsid w:val="008C2F26"/>
    <w:rsid w:val="008E0F91"/>
    <w:rsid w:val="008E2336"/>
    <w:rsid w:val="008E325A"/>
    <w:rsid w:val="008F0053"/>
    <w:rsid w:val="0091610D"/>
    <w:rsid w:val="00934617"/>
    <w:rsid w:val="009346C8"/>
    <w:rsid w:val="0094298C"/>
    <w:rsid w:val="00947989"/>
    <w:rsid w:val="00966BDC"/>
    <w:rsid w:val="00970F08"/>
    <w:rsid w:val="00970F61"/>
    <w:rsid w:val="009749AC"/>
    <w:rsid w:val="00976227"/>
    <w:rsid w:val="009A019D"/>
    <w:rsid w:val="009A1710"/>
    <w:rsid w:val="009A5279"/>
    <w:rsid w:val="009A75DA"/>
    <w:rsid w:val="009A7DC9"/>
    <w:rsid w:val="009B463C"/>
    <w:rsid w:val="009C1775"/>
    <w:rsid w:val="009C3847"/>
    <w:rsid w:val="009C5BD9"/>
    <w:rsid w:val="009D6A23"/>
    <w:rsid w:val="009E3627"/>
    <w:rsid w:val="00A00041"/>
    <w:rsid w:val="00A11617"/>
    <w:rsid w:val="00A122E0"/>
    <w:rsid w:val="00A12B7C"/>
    <w:rsid w:val="00A13933"/>
    <w:rsid w:val="00A248C6"/>
    <w:rsid w:val="00A35F54"/>
    <w:rsid w:val="00A515BE"/>
    <w:rsid w:val="00A534EE"/>
    <w:rsid w:val="00A539F4"/>
    <w:rsid w:val="00A66414"/>
    <w:rsid w:val="00A767B6"/>
    <w:rsid w:val="00A82B29"/>
    <w:rsid w:val="00A92A31"/>
    <w:rsid w:val="00A9382F"/>
    <w:rsid w:val="00A938A3"/>
    <w:rsid w:val="00A9507B"/>
    <w:rsid w:val="00A9740E"/>
    <w:rsid w:val="00A978F3"/>
    <w:rsid w:val="00AA5B4C"/>
    <w:rsid w:val="00AA7C63"/>
    <w:rsid w:val="00AB11D0"/>
    <w:rsid w:val="00AB13B5"/>
    <w:rsid w:val="00AB2264"/>
    <w:rsid w:val="00AB3326"/>
    <w:rsid w:val="00AD2EA3"/>
    <w:rsid w:val="00AD7F23"/>
    <w:rsid w:val="00AE0AB0"/>
    <w:rsid w:val="00AE1357"/>
    <w:rsid w:val="00AE6D9E"/>
    <w:rsid w:val="00AF1656"/>
    <w:rsid w:val="00AF32F4"/>
    <w:rsid w:val="00AF389D"/>
    <w:rsid w:val="00AF70C8"/>
    <w:rsid w:val="00B016E8"/>
    <w:rsid w:val="00B05148"/>
    <w:rsid w:val="00B12006"/>
    <w:rsid w:val="00B12B40"/>
    <w:rsid w:val="00B13755"/>
    <w:rsid w:val="00B155A5"/>
    <w:rsid w:val="00B16015"/>
    <w:rsid w:val="00B17EA7"/>
    <w:rsid w:val="00B41378"/>
    <w:rsid w:val="00B414B8"/>
    <w:rsid w:val="00B534D5"/>
    <w:rsid w:val="00B62B86"/>
    <w:rsid w:val="00B75D57"/>
    <w:rsid w:val="00B77815"/>
    <w:rsid w:val="00B77950"/>
    <w:rsid w:val="00B80ADE"/>
    <w:rsid w:val="00B82AB6"/>
    <w:rsid w:val="00BA55B6"/>
    <w:rsid w:val="00BB2CCC"/>
    <w:rsid w:val="00BB3AAF"/>
    <w:rsid w:val="00BB59F4"/>
    <w:rsid w:val="00BB6B8E"/>
    <w:rsid w:val="00BB7341"/>
    <w:rsid w:val="00BD3E6C"/>
    <w:rsid w:val="00BD6724"/>
    <w:rsid w:val="00BF019B"/>
    <w:rsid w:val="00BF0F61"/>
    <w:rsid w:val="00BF3FFA"/>
    <w:rsid w:val="00C0223C"/>
    <w:rsid w:val="00C06E6A"/>
    <w:rsid w:val="00C12633"/>
    <w:rsid w:val="00C16C3B"/>
    <w:rsid w:val="00C174AB"/>
    <w:rsid w:val="00C23D03"/>
    <w:rsid w:val="00C24F68"/>
    <w:rsid w:val="00C30E33"/>
    <w:rsid w:val="00C51E5D"/>
    <w:rsid w:val="00C61A63"/>
    <w:rsid w:val="00C622C0"/>
    <w:rsid w:val="00C62AD3"/>
    <w:rsid w:val="00C64CF0"/>
    <w:rsid w:val="00C85AE4"/>
    <w:rsid w:val="00C95332"/>
    <w:rsid w:val="00C9561F"/>
    <w:rsid w:val="00CA0151"/>
    <w:rsid w:val="00CA02AD"/>
    <w:rsid w:val="00CA15A1"/>
    <w:rsid w:val="00CA49E1"/>
    <w:rsid w:val="00CA79EE"/>
    <w:rsid w:val="00CB27B7"/>
    <w:rsid w:val="00CC33AD"/>
    <w:rsid w:val="00CE160F"/>
    <w:rsid w:val="00CE1BC5"/>
    <w:rsid w:val="00D00438"/>
    <w:rsid w:val="00D012B5"/>
    <w:rsid w:val="00D01BAF"/>
    <w:rsid w:val="00D02B2D"/>
    <w:rsid w:val="00D20374"/>
    <w:rsid w:val="00D40F2E"/>
    <w:rsid w:val="00D54EB7"/>
    <w:rsid w:val="00D62748"/>
    <w:rsid w:val="00D62BFE"/>
    <w:rsid w:val="00D67017"/>
    <w:rsid w:val="00D72CA5"/>
    <w:rsid w:val="00D768F4"/>
    <w:rsid w:val="00D77FCF"/>
    <w:rsid w:val="00D875FE"/>
    <w:rsid w:val="00D966B2"/>
    <w:rsid w:val="00D96972"/>
    <w:rsid w:val="00DA1C7D"/>
    <w:rsid w:val="00DA21E4"/>
    <w:rsid w:val="00DA66D6"/>
    <w:rsid w:val="00DA6A68"/>
    <w:rsid w:val="00DB19AF"/>
    <w:rsid w:val="00DB38D8"/>
    <w:rsid w:val="00DB4406"/>
    <w:rsid w:val="00DC2C85"/>
    <w:rsid w:val="00DC775F"/>
    <w:rsid w:val="00DF046A"/>
    <w:rsid w:val="00DF06EA"/>
    <w:rsid w:val="00DF1FE1"/>
    <w:rsid w:val="00DF7F56"/>
    <w:rsid w:val="00E02B75"/>
    <w:rsid w:val="00E036D5"/>
    <w:rsid w:val="00E074EC"/>
    <w:rsid w:val="00E07779"/>
    <w:rsid w:val="00E272AB"/>
    <w:rsid w:val="00E31517"/>
    <w:rsid w:val="00E354E8"/>
    <w:rsid w:val="00E40FE1"/>
    <w:rsid w:val="00E4370C"/>
    <w:rsid w:val="00E4788C"/>
    <w:rsid w:val="00E51069"/>
    <w:rsid w:val="00E561EA"/>
    <w:rsid w:val="00E646CC"/>
    <w:rsid w:val="00E6752F"/>
    <w:rsid w:val="00E8197E"/>
    <w:rsid w:val="00E82132"/>
    <w:rsid w:val="00E90195"/>
    <w:rsid w:val="00EA2869"/>
    <w:rsid w:val="00EA2BD6"/>
    <w:rsid w:val="00EA7B80"/>
    <w:rsid w:val="00EB398C"/>
    <w:rsid w:val="00EB6AF1"/>
    <w:rsid w:val="00EC1B8B"/>
    <w:rsid w:val="00EC40BC"/>
    <w:rsid w:val="00ED512B"/>
    <w:rsid w:val="00ED6847"/>
    <w:rsid w:val="00EE2EF0"/>
    <w:rsid w:val="00EE2FF8"/>
    <w:rsid w:val="00EE6907"/>
    <w:rsid w:val="00EF332E"/>
    <w:rsid w:val="00EF35FF"/>
    <w:rsid w:val="00F067CA"/>
    <w:rsid w:val="00F114C1"/>
    <w:rsid w:val="00F1427F"/>
    <w:rsid w:val="00F14CF6"/>
    <w:rsid w:val="00F16FFF"/>
    <w:rsid w:val="00F21F1D"/>
    <w:rsid w:val="00F260C5"/>
    <w:rsid w:val="00F31828"/>
    <w:rsid w:val="00F41FCB"/>
    <w:rsid w:val="00F42898"/>
    <w:rsid w:val="00F44C9C"/>
    <w:rsid w:val="00F451C6"/>
    <w:rsid w:val="00F506FB"/>
    <w:rsid w:val="00F50A80"/>
    <w:rsid w:val="00F53823"/>
    <w:rsid w:val="00F626D1"/>
    <w:rsid w:val="00F6441D"/>
    <w:rsid w:val="00F65B70"/>
    <w:rsid w:val="00F65C08"/>
    <w:rsid w:val="00F67E8C"/>
    <w:rsid w:val="00F82E0C"/>
    <w:rsid w:val="00F912D5"/>
    <w:rsid w:val="00F9677A"/>
    <w:rsid w:val="00FA1947"/>
    <w:rsid w:val="00FB40AE"/>
    <w:rsid w:val="00FC2C08"/>
    <w:rsid w:val="00FC50D5"/>
    <w:rsid w:val="00FD096A"/>
    <w:rsid w:val="00FD0CFB"/>
    <w:rsid w:val="00FD7E84"/>
    <w:rsid w:val="00FE22B6"/>
    <w:rsid w:val="00FF0EF1"/>
    <w:rsid w:val="00FF6B21"/>
    <w:rsid w:val="00FF7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82A3"/>
  <w15:docId w15:val="{24D13F28-2434-4E1B-930C-5331EDA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441D"/>
    <w:pPr>
      <w:keepNext/>
      <w:numPr>
        <w:numId w:val="1"/>
      </w:numPr>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qFormat/>
    <w:rsid w:val="00F6441D"/>
    <w:pPr>
      <w:keepNext/>
      <w:numPr>
        <w:ilvl w:val="1"/>
        <w:numId w:val="1"/>
      </w:numPr>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qFormat/>
    <w:rsid w:val="00F6441D"/>
    <w:pPr>
      <w:keepNext/>
      <w:numPr>
        <w:ilvl w:val="2"/>
        <w:numId w:val="1"/>
      </w:numPr>
      <w:spacing w:after="0" w:line="240" w:lineRule="auto"/>
      <w:jc w:val="both"/>
      <w:outlineLvl w:val="2"/>
    </w:pPr>
    <w:rPr>
      <w:rFonts w:ascii="Arial" w:eastAsia="Times New Roman" w:hAnsi="Arial" w:cs="Arial"/>
      <w:b/>
      <w:bCs/>
      <w:caps/>
      <w:sz w:val="24"/>
      <w:szCs w:val="24"/>
    </w:rPr>
  </w:style>
  <w:style w:type="paragraph" w:styleId="Heading4">
    <w:name w:val="heading 4"/>
    <w:basedOn w:val="Normal"/>
    <w:next w:val="Normal"/>
    <w:link w:val="Heading4Char"/>
    <w:qFormat/>
    <w:rsid w:val="00F6441D"/>
    <w:pPr>
      <w:keepNext/>
      <w:numPr>
        <w:ilvl w:val="3"/>
        <w:numId w:val="1"/>
      </w:numPr>
      <w:spacing w:after="0" w:line="240" w:lineRule="auto"/>
      <w:ind w:right="42"/>
      <w:outlineLvl w:val="3"/>
    </w:pPr>
    <w:rPr>
      <w:rFonts w:ascii="Arial" w:eastAsia="Times New Roman" w:hAnsi="Arial" w:cs="Arial"/>
      <w:b/>
      <w:bCs/>
      <w:sz w:val="28"/>
      <w:szCs w:val="24"/>
    </w:rPr>
  </w:style>
  <w:style w:type="paragraph" w:styleId="Heading5">
    <w:name w:val="heading 5"/>
    <w:basedOn w:val="Normal"/>
    <w:next w:val="Normal"/>
    <w:link w:val="Heading5Char"/>
    <w:qFormat/>
    <w:rsid w:val="00F6441D"/>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F6441D"/>
    <w:pPr>
      <w:numPr>
        <w:ilvl w:val="5"/>
        <w:numId w:val="1"/>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F6441D"/>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F6441D"/>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F6441D"/>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41D"/>
    <w:rPr>
      <w:rFonts w:ascii="Arial" w:eastAsia="Times New Roman" w:hAnsi="Arial" w:cs="Times New Roman"/>
      <w:b/>
      <w:bCs/>
      <w:sz w:val="28"/>
      <w:szCs w:val="24"/>
    </w:rPr>
  </w:style>
  <w:style w:type="character" w:customStyle="1" w:styleId="Heading2Char">
    <w:name w:val="Heading 2 Char"/>
    <w:basedOn w:val="DefaultParagraphFont"/>
    <w:link w:val="Heading2"/>
    <w:rsid w:val="00F6441D"/>
    <w:rPr>
      <w:rFonts w:ascii="Arial" w:eastAsia="Times New Roman" w:hAnsi="Arial" w:cs="Times New Roman"/>
      <w:b/>
      <w:bCs/>
      <w:szCs w:val="24"/>
    </w:rPr>
  </w:style>
  <w:style w:type="character" w:customStyle="1" w:styleId="Heading3Char">
    <w:name w:val="Heading 3 Char"/>
    <w:basedOn w:val="DefaultParagraphFont"/>
    <w:link w:val="Heading3"/>
    <w:rsid w:val="00F6441D"/>
    <w:rPr>
      <w:rFonts w:ascii="Arial" w:eastAsia="Times New Roman" w:hAnsi="Arial" w:cs="Arial"/>
      <w:b/>
      <w:bCs/>
      <w:caps/>
      <w:sz w:val="24"/>
      <w:szCs w:val="24"/>
    </w:rPr>
  </w:style>
  <w:style w:type="character" w:customStyle="1" w:styleId="Heading4Char">
    <w:name w:val="Heading 4 Char"/>
    <w:basedOn w:val="DefaultParagraphFont"/>
    <w:link w:val="Heading4"/>
    <w:rsid w:val="00F6441D"/>
    <w:rPr>
      <w:rFonts w:ascii="Arial" w:eastAsia="Times New Roman" w:hAnsi="Arial" w:cs="Arial"/>
      <w:b/>
      <w:bCs/>
      <w:sz w:val="28"/>
      <w:szCs w:val="24"/>
    </w:rPr>
  </w:style>
  <w:style w:type="character" w:customStyle="1" w:styleId="Heading5Char">
    <w:name w:val="Heading 5 Char"/>
    <w:basedOn w:val="DefaultParagraphFont"/>
    <w:link w:val="Heading5"/>
    <w:rsid w:val="00F6441D"/>
    <w:rPr>
      <w:rFonts w:ascii="Arial" w:eastAsia="Times New Roman" w:hAnsi="Arial" w:cs="Times New Roman"/>
      <w:szCs w:val="20"/>
      <w:lang w:val="en-GB"/>
    </w:rPr>
  </w:style>
  <w:style w:type="character" w:customStyle="1" w:styleId="Heading6Char">
    <w:name w:val="Heading 6 Char"/>
    <w:basedOn w:val="DefaultParagraphFont"/>
    <w:link w:val="Heading6"/>
    <w:rsid w:val="00F6441D"/>
    <w:rPr>
      <w:rFonts w:ascii="Arial" w:eastAsia="Times New Roman" w:hAnsi="Arial" w:cs="Times New Roman"/>
      <w:i/>
      <w:szCs w:val="20"/>
      <w:lang w:val="en-GB"/>
    </w:rPr>
  </w:style>
  <w:style w:type="character" w:customStyle="1" w:styleId="Heading7Char">
    <w:name w:val="Heading 7 Char"/>
    <w:basedOn w:val="DefaultParagraphFont"/>
    <w:link w:val="Heading7"/>
    <w:rsid w:val="00F644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6441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6441D"/>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F6441D"/>
  </w:style>
  <w:style w:type="character" w:styleId="Hyperlink">
    <w:name w:val="Hyperlink"/>
    <w:uiPriority w:val="99"/>
    <w:rsid w:val="00F6441D"/>
    <w:rPr>
      <w:color w:val="0000FF"/>
      <w:u w:val="single"/>
    </w:rPr>
  </w:style>
  <w:style w:type="paragraph" w:customStyle="1" w:styleId="Normal10pt">
    <w:name w:val="Normal+10pt"/>
    <w:basedOn w:val="Normal"/>
    <w:link w:val="Normal10ptChar"/>
    <w:rsid w:val="00F6441D"/>
    <w:pPr>
      <w:spacing w:after="0" w:line="240" w:lineRule="auto"/>
      <w:jc w:val="both"/>
    </w:pPr>
    <w:rPr>
      <w:rFonts w:ascii="Arial" w:eastAsia="Times New Roman" w:hAnsi="Arial" w:cs="Times New Roman"/>
      <w:szCs w:val="24"/>
      <w:lang w:val="en-GB"/>
    </w:rPr>
  </w:style>
  <w:style w:type="character" w:customStyle="1" w:styleId="Normal10ptChar">
    <w:name w:val="Normal+10pt Char"/>
    <w:link w:val="Normal10pt"/>
    <w:rsid w:val="00F6441D"/>
    <w:rPr>
      <w:rFonts w:ascii="Arial" w:eastAsia="Times New Roman" w:hAnsi="Arial" w:cs="Times New Roman"/>
      <w:szCs w:val="24"/>
      <w:lang w:val="en-GB"/>
    </w:rPr>
  </w:style>
  <w:style w:type="paragraph" w:styleId="BalloonText">
    <w:name w:val="Balloon Text"/>
    <w:basedOn w:val="Normal"/>
    <w:link w:val="BalloonTextChar"/>
    <w:uiPriority w:val="99"/>
    <w:semiHidden/>
    <w:rsid w:val="00F6441D"/>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F6441D"/>
    <w:rPr>
      <w:rFonts w:ascii="Tahoma" w:eastAsia="Times New Roman" w:hAnsi="Tahoma" w:cs="Tahoma"/>
      <w:sz w:val="16"/>
      <w:szCs w:val="16"/>
      <w:lang w:eastAsia="hr-HR"/>
    </w:rPr>
  </w:style>
  <w:style w:type="character" w:styleId="CommentReference">
    <w:name w:val="annotation reference"/>
    <w:rsid w:val="00F6441D"/>
    <w:rPr>
      <w:sz w:val="16"/>
      <w:szCs w:val="16"/>
    </w:rPr>
  </w:style>
  <w:style w:type="paragraph" w:styleId="CommentText">
    <w:name w:val="annotation text"/>
    <w:basedOn w:val="Normal"/>
    <w:link w:val="CommentTextChar"/>
    <w:rsid w:val="00F6441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F6441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rsid w:val="00F6441D"/>
    <w:rPr>
      <w:b/>
      <w:bCs/>
    </w:rPr>
  </w:style>
  <w:style w:type="character" w:customStyle="1" w:styleId="CommentSubjectChar">
    <w:name w:val="Comment Subject Char"/>
    <w:basedOn w:val="CommentTextChar"/>
    <w:link w:val="CommentSubject"/>
    <w:uiPriority w:val="99"/>
    <w:semiHidden/>
    <w:rsid w:val="00F6441D"/>
    <w:rPr>
      <w:rFonts w:ascii="Times New Roman" w:eastAsia="Times New Roman" w:hAnsi="Times New Roman" w:cs="Times New Roman"/>
      <w:b/>
      <w:bCs/>
      <w:sz w:val="20"/>
      <w:szCs w:val="20"/>
      <w:lang w:eastAsia="hr-HR"/>
    </w:rPr>
  </w:style>
  <w:style w:type="paragraph" w:styleId="ListParagraph">
    <w:name w:val="List Paragraph"/>
    <w:basedOn w:val="Normal"/>
    <w:uiPriority w:val="1"/>
    <w:qFormat/>
    <w:rsid w:val="00F6441D"/>
    <w:pPr>
      <w:spacing w:after="0" w:line="240" w:lineRule="auto"/>
      <w:ind w:left="708"/>
    </w:pPr>
    <w:rPr>
      <w:rFonts w:ascii="Times New Roman" w:eastAsia="Times New Roman" w:hAnsi="Times New Roman" w:cs="Times New Roman"/>
      <w:sz w:val="24"/>
      <w:szCs w:val="24"/>
      <w:lang w:eastAsia="hr-HR"/>
    </w:rPr>
  </w:style>
  <w:style w:type="paragraph" w:styleId="Header">
    <w:name w:val="header"/>
    <w:aliases w:val="EPZ_P_Header,Char Char Char Char,Char Char Char1"/>
    <w:basedOn w:val="Normal"/>
    <w:link w:val="HeaderChar"/>
    <w:uiPriority w:val="99"/>
    <w:rsid w:val="00F6441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aliases w:val="EPZ_P_Header Char,Char Char Char Char Char,Char Char Char1 Char"/>
    <w:basedOn w:val="DefaultParagraphFont"/>
    <w:link w:val="Header"/>
    <w:uiPriority w:val="99"/>
    <w:rsid w:val="00F6441D"/>
    <w:rPr>
      <w:rFonts w:ascii="Times New Roman" w:eastAsia="Times New Roman" w:hAnsi="Times New Roman" w:cs="Times New Roman"/>
      <w:sz w:val="24"/>
      <w:szCs w:val="24"/>
      <w:lang w:eastAsia="hr-HR"/>
    </w:rPr>
  </w:style>
  <w:style w:type="paragraph" w:styleId="Index1">
    <w:name w:val="index 1"/>
    <w:basedOn w:val="Normal"/>
    <w:next w:val="Normal"/>
    <w:autoRedefine/>
    <w:rsid w:val="00F6441D"/>
    <w:pPr>
      <w:spacing w:after="0" w:line="240" w:lineRule="auto"/>
      <w:ind w:left="52"/>
      <w:jc w:val="both"/>
    </w:pPr>
    <w:rPr>
      <w:rFonts w:ascii="Arial" w:eastAsia="Times New Roman" w:hAnsi="Arial" w:cs="Times New Roman"/>
      <w:b/>
      <w:szCs w:val="24"/>
    </w:rPr>
  </w:style>
  <w:style w:type="paragraph" w:styleId="IndexHeading">
    <w:name w:val="index heading"/>
    <w:basedOn w:val="Normal"/>
    <w:next w:val="Index1"/>
    <w:rsid w:val="00F6441D"/>
    <w:pPr>
      <w:spacing w:before="120" w:after="120" w:line="240" w:lineRule="auto"/>
      <w:jc w:val="both"/>
    </w:pPr>
    <w:rPr>
      <w:rFonts w:ascii="Arial" w:eastAsia="Times New Roman" w:hAnsi="Arial" w:cs="Times New Roman"/>
      <w:sz w:val="20"/>
      <w:szCs w:val="20"/>
      <w:lang w:eastAsia="hr-HR"/>
    </w:rPr>
  </w:style>
  <w:style w:type="paragraph" w:styleId="BodyText">
    <w:name w:val="Body Text"/>
    <w:basedOn w:val="Normal"/>
    <w:link w:val="BodyTextChar"/>
    <w:rsid w:val="00F6441D"/>
    <w:pPr>
      <w:spacing w:after="0" w:line="240" w:lineRule="auto"/>
      <w:jc w:val="both"/>
    </w:pPr>
    <w:rPr>
      <w:rFonts w:ascii="CRO_Bookman-Normal" w:eastAsia="Times New Roman" w:hAnsi="CRO_Bookman-Normal" w:cs="Times New Roman"/>
      <w:szCs w:val="20"/>
      <w:lang w:val="en-US"/>
    </w:rPr>
  </w:style>
  <w:style w:type="character" w:customStyle="1" w:styleId="BodyTextChar">
    <w:name w:val="Body Text Char"/>
    <w:basedOn w:val="DefaultParagraphFont"/>
    <w:link w:val="BodyText"/>
    <w:rsid w:val="00F6441D"/>
    <w:rPr>
      <w:rFonts w:ascii="CRO_Bookman-Normal" w:eastAsia="Times New Roman" w:hAnsi="CRO_Bookman-Normal" w:cs="Times New Roman"/>
      <w:szCs w:val="20"/>
      <w:lang w:val="en-US"/>
    </w:rPr>
  </w:style>
  <w:style w:type="paragraph" w:styleId="Title">
    <w:name w:val="Title"/>
    <w:basedOn w:val="Normal"/>
    <w:link w:val="TitleChar"/>
    <w:qFormat/>
    <w:rsid w:val="00F6441D"/>
    <w:pPr>
      <w:spacing w:after="0" w:line="240" w:lineRule="auto"/>
      <w:jc w:val="center"/>
    </w:pPr>
    <w:rPr>
      <w:rFonts w:ascii="Arial" w:eastAsia="Times New Roman" w:hAnsi="Arial" w:cs="Arial"/>
      <w:b/>
      <w:bCs/>
      <w:sz w:val="24"/>
      <w:szCs w:val="24"/>
      <w:lang w:eastAsia="hr-HR"/>
    </w:rPr>
  </w:style>
  <w:style w:type="character" w:customStyle="1" w:styleId="TitleChar">
    <w:name w:val="Title Char"/>
    <w:basedOn w:val="DefaultParagraphFont"/>
    <w:link w:val="Title"/>
    <w:rsid w:val="00F6441D"/>
    <w:rPr>
      <w:rFonts w:ascii="Arial" w:eastAsia="Times New Roman" w:hAnsi="Arial" w:cs="Arial"/>
      <w:b/>
      <w:bCs/>
      <w:sz w:val="24"/>
      <w:szCs w:val="24"/>
      <w:lang w:eastAsia="hr-HR"/>
    </w:rPr>
  </w:style>
  <w:style w:type="paragraph" w:customStyle="1" w:styleId="Style2">
    <w:name w:val="Style2"/>
    <w:basedOn w:val="Normal"/>
    <w:rsid w:val="00F6441D"/>
    <w:pPr>
      <w:tabs>
        <w:tab w:val="left" w:pos="2438"/>
      </w:tabs>
      <w:spacing w:after="120" w:line="240" w:lineRule="atLeast"/>
      <w:ind w:left="1287" w:hanging="567"/>
      <w:jc w:val="both"/>
    </w:pPr>
    <w:rPr>
      <w:rFonts w:ascii="Arial" w:eastAsia="Times New Roman" w:hAnsi="Arial" w:cs="Arial"/>
      <w:sz w:val="24"/>
      <w:szCs w:val="24"/>
      <w:lang w:val="en-GB" w:eastAsia="hr-HR"/>
    </w:rPr>
  </w:style>
  <w:style w:type="paragraph" w:customStyle="1" w:styleId="Body">
    <w:name w:val="Body"/>
    <w:basedOn w:val="Normal"/>
    <w:rsid w:val="00F6441D"/>
    <w:pPr>
      <w:spacing w:after="120" w:line="240" w:lineRule="atLeast"/>
      <w:ind w:left="720"/>
      <w:jc w:val="both"/>
    </w:pPr>
    <w:rPr>
      <w:rFonts w:ascii="Arial" w:eastAsia="Times New Roman" w:hAnsi="Arial" w:cs="Arial"/>
      <w:sz w:val="24"/>
      <w:szCs w:val="24"/>
      <w:lang w:val="en-GB" w:eastAsia="hr-HR"/>
    </w:rPr>
  </w:style>
  <w:style w:type="table" w:styleId="TableGrid">
    <w:name w:val="Table Grid"/>
    <w:basedOn w:val="TableNormal"/>
    <w:rsid w:val="00F644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6441D"/>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semiHidden/>
    <w:rsid w:val="00F6441D"/>
    <w:rPr>
      <w:rFonts w:ascii="Tahoma" w:eastAsia="Times New Roman" w:hAnsi="Tahoma" w:cs="Tahoma"/>
      <w:sz w:val="20"/>
      <w:szCs w:val="20"/>
      <w:shd w:val="clear" w:color="auto" w:fill="000080"/>
      <w:lang w:eastAsia="hr-HR"/>
    </w:rPr>
  </w:style>
  <w:style w:type="paragraph" w:customStyle="1" w:styleId="Default">
    <w:name w:val="Default"/>
    <w:rsid w:val="00F6441D"/>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NoSpacing">
    <w:name w:val="No Spacing"/>
    <w:uiPriority w:val="1"/>
    <w:qFormat/>
    <w:rsid w:val="00F6441D"/>
    <w:pPr>
      <w:spacing w:after="0" w:line="240" w:lineRule="auto"/>
    </w:pPr>
    <w:rPr>
      <w:rFonts w:ascii="Times New Roman" w:eastAsia="Times New Roman" w:hAnsi="Times New Roman" w:cs="Times New Roman"/>
      <w:sz w:val="24"/>
      <w:szCs w:val="24"/>
      <w:lang w:eastAsia="hr-HR"/>
    </w:rPr>
  </w:style>
  <w:style w:type="character" w:customStyle="1" w:styleId="ObicantekstChar">
    <w:name w:val="Obican tekst Char"/>
    <w:link w:val="Obicantekst"/>
    <w:semiHidden/>
    <w:locked/>
    <w:rsid w:val="00F6441D"/>
    <w:rPr>
      <w:rFonts w:ascii="Arial" w:hAnsi="Arial"/>
      <w:sz w:val="24"/>
      <w:szCs w:val="24"/>
    </w:rPr>
  </w:style>
  <w:style w:type="paragraph" w:customStyle="1" w:styleId="Obicantekst">
    <w:name w:val="Obican tekst"/>
    <w:basedOn w:val="Normal"/>
    <w:link w:val="ObicantekstChar"/>
    <w:semiHidden/>
    <w:rsid w:val="00F6441D"/>
    <w:pPr>
      <w:widowControl w:val="0"/>
      <w:adjustRightInd w:val="0"/>
      <w:spacing w:after="0" w:line="360" w:lineRule="atLeast"/>
      <w:ind w:firstLine="432"/>
      <w:jc w:val="both"/>
    </w:pPr>
    <w:rPr>
      <w:rFonts w:ascii="Arial" w:hAnsi="Arial"/>
      <w:sz w:val="24"/>
      <w:szCs w:val="24"/>
    </w:rPr>
  </w:style>
  <w:style w:type="character" w:styleId="Strong">
    <w:name w:val="Strong"/>
    <w:qFormat/>
    <w:rsid w:val="00F6441D"/>
    <w:rPr>
      <w:b/>
      <w:bCs/>
    </w:rPr>
  </w:style>
  <w:style w:type="paragraph" w:customStyle="1" w:styleId="t-12-9-fett-s">
    <w:name w:val="t-12-9-fett-s"/>
    <w:basedOn w:val="Normal"/>
    <w:rsid w:val="00F6441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F6441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I">
    <w:name w:val="I"/>
    <w:aliases w:val="II,III"/>
    <w:basedOn w:val="Normal"/>
    <w:uiPriority w:val="99"/>
    <w:rsid w:val="00F6441D"/>
    <w:pPr>
      <w:spacing w:after="0" w:line="240" w:lineRule="auto"/>
      <w:jc w:val="center"/>
    </w:pPr>
    <w:rPr>
      <w:rFonts w:ascii="Arial" w:eastAsia="Times New Roman" w:hAnsi="Arial" w:cs="Times New Roman"/>
      <w:b/>
      <w:sz w:val="28"/>
      <w:szCs w:val="28"/>
    </w:rPr>
  </w:style>
  <w:style w:type="numbering" w:customStyle="1" w:styleId="listacrtice31">
    <w:name w:val="lista_crtice31"/>
    <w:basedOn w:val="NoList"/>
    <w:rsid w:val="00F6441D"/>
    <w:pPr>
      <w:numPr>
        <w:numId w:val="3"/>
      </w:numPr>
    </w:pPr>
  </w:style>
  <w:style w:type="paragraph" w:styleId="Footer">
    <w:name w:val="footer"/>
    <w:basedOn w:val="Normal"/>
    <w:link w:val="FooterChar"/>
    <w:rsid w:val="00F6441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F6441D"/>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E561EA"/>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DF06EA"/>
    <w:rPr>
      <w:color w:val="808080"/>
    </w:rPr>
  </w:style>
  <w:style w:type="paragraph" w:styleId="Revision">
    <w:name w:val="Revision"/>
    <w:hidden/>
    <w:uiPriority w:val="99"/>
    <w:semiHidden/>
    <w:rsid w:val="00E90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86B7-AF30-40D0-92FA-F670BC1AF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9DB77-D9EF-4714-890D-48B88DBE5C1E}">
  <ds:schemaRefs>
    <ds:schemaRef ds:uri="http://schemas.microsoft.com/sharepoint/v3/contenttype/forms"/>
  </ds:schemaRefs>
</ds:datastoreItem>
</file>

<file path=customXml/itemProps3.xml><?xml version="1.0" encoding="utf-8"?>
<ds:datastoreItem xmlns:ds="http://schemas.openxmlformats.org/officeDocument/2006/customXml" ds:itemID="{499E75A7-480C-4E27-998B-BD8110E670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0D0D0-6709-46AB-91B9-2E1243DC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6323</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 Smolčić</dc:creator>
  <cp:lastModifiedBy>Ana Strugar</cp:lastModifiedBy>
  <cp:revision>11</cp:revision>
  <cp:lastPrinted>2022-01-31T13:51:00Z</cp:lastPrinted>
  <dcterms:created xsi:type="dcterms:W3CDTF">2022-02-01T09:35:00Z</dcterms:created>
  <dcterms:modified xsi:type="dcterms:W3CDTF">2022-02-01T12:25:00Z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